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A3FBC" w14:textId="77777777" w:rsidR="00855C4D" w:rsidRDefault="000A4830" w:rsidP="009A3352">
      <w:pPr>
        <w:pStyle w:val="NoSpacing"/>
        <w:jc w:val="center"/>
        <w:outlineLvl w:val="0"/>
        <w:rPr>
          <w:rFonts w:cs="Times New Roman"/>
          <w:b/>
        </w:rPr>
      </w:pPr>
      <w:r w:rsidRPr="00442C36">
        <w:rPr>
          <w:rFonts w:cs="Times New Roman"/>
          <w:b/>
        </w:rPr>
        <w:t xml:space="preserve">Assessment 2: </w:t>
      </w:r>
      <w:r w:rsidR="00855C4D">
        <w:rPr>
          <w:rFonts w:cs="Times New Roman"/>
          <w:b/>
        </w:rPr>
        <w:t xml:space="preserve">Template for </w:t>
      </w:r>
      <w:r w:rsidRPr="00442C36">
        <w:rPr>
          <w:rFonts w:cs="Times New Roman"/>
          <w:b/>
        </w:rPr>
        <w:t xml:space="preserve">Course Grades </w:t>
      </w:r>
      <w:r w:rsidR="00855C4D">
        <w:rPr>
          <w:rFonts w:cs="Times New Roman"/>
          <w:b/>
        </w:rPr>
        <w:t>and/</w:t>
      </w:r>
      <w:r w:rsidRPr="00442C36">
        <w:rPr>
          <w:rFonts w:cs="Times New Roman"/>
          <w:b/>
        </w:rPr>
        <w:t>or Transcript Analysis</w:t>
      </w:r>
      <w:r w:rsidR="00007E2E">
        <w:rPr>
          <w:rFonts w:cs="Times New Roman"/>
          <w:b/>
        </w:rPr>
        <w:t xml:space="preserve"> </w:t>
      </w:r>
    </w:p>
    <w:p w14:paraId="775DD3D6" w14:textId="389E6375" w:rsidR="00A72EA7" w:rsidRPr="00442C36" w:rsidRDefault="00855C4D" w:rsidP="009A3352">
      <w:pPr>
        <w:pStyle w:val="NoSpacing"/>
        <w:jc w:val="center"/>
        <w:outlineLvl w:val="0"/>
        <w:rPr>
          <w:rFonts w:cs="Times New Roman"/>
          <w:b/>
        </w:rPr>
      </w:pPr>
      <w:r>
        <w:rPr>
          <w:rFonts w:cs="Times New Roman"/>
          <w:b/>
        </w:rPr>
        <w:t>(2012 NCTM CAEP Secondary Standards)</w:t>
      </w:r>
    </w:p>
    <w:p w14:paraId="3DFF1572" w14:textId="77777777" w:rsidR="00DB4EE7" w:rsidRPr="00442C36" w:rsidRDefault="00DB4EE7" w:rsidP="00DB4EE7">
      <w:pPr>
        <w:pStyle w:val="NoSpacing"/>
        <w:outlineLvl w:val="0"/>
        <w:rPr>
          <w:rFonts w:cs="Times New Roman"/>
          <w:b/>
        </w:rPr>
      </w:pPr>
    </w:p>
    <w:p w14:paraId="6290C775" w14:textId="4BCFCE9A" w:rsidR="00DB4EE7" w:rsidRPr="00442C36" w:rsidRDefault="008B1BDD" w:rsidP="008B1BDD">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rFonts w:cs="Times New Roman"/>
          <w:b/>
        </w:rPr>
      </w:pPr>
      <w:r w:rsidRPr="00442C36">
        <w:rPr>
          <w:rFonts w:cs="Times New Roman"/>
          <w:b/>
        </w:rPr>
        <w:t>Instructions</w:t>
      </w:r>
    </w:p>
    <w:p w14:paraId="6740BF8C" w14:textId="74474610" w:rsidR="00DB4EE7" w:rsidRPr="00442C36" w:rsidRDefault="00DB4EE7" w:rsidP="00DB4EE7">
      <w:pPr>
        <w:autoSpaceDE w:val="0"/>
        <w:autoSpaceDN w:val="0"/>
        <w:adjustRightInd w:val="0"/>
        <w:spacing w:after="0" w:line="240" w:lineRule="auto"/>
        <w:rPr>
          <w:rFonts w:cs="Times New Roman"/>
          <w:color w:val="000000"/>
        </w:rPr>
      </w:pPr>
      <w:r w:rsidRPr="00442C36">
        <w:rPr>
          <w:rFonts w:cs="Times New Roman"/>
          <w:color w:val="000000"/>
        </w:rPr>
        <w:t xml:space="preserve">Completion of this </w:t>
      </w:r>
      <w:r w:rsidR="001861D5">
        <w:rPr>
          <w:rFonts w:cs="Times New Roman"/>
          <w:color w:val="000000"/>
        </w:rPr>
        <w:t>form</w:t>
      </w:r>
      <w:r w:rsidR="001861D5" w:rsidRPr="00442C36">
        <w:rPr>
          <w:rFonts w:cs="Times New Roman"/>
          <w:color w:val="000000"/>
        </w:rPr>
        <w:t xml:space="preserve"> </w:t>
      </w:r>
      <w:r w:rsidRPr="00442C36">
        <w:rPr>
          <w:rFonts w:cs="Times New Roman"/>
          <w:color w:val="000000"/>
        </w:rPr>
        <w:t xml:space="preserve">provides the required </w:t>
      </w:r>
      <w:r w:rsidR="001861D5">
        <w:rPr>
          <w:rFonts w:cs="Times New Roman"/>
          <w:color w:val="000000"/>
        </w:rPr>
        <w:t xml:space="preserve">information </w:t>
      </w:r>
      <w:r w:rsidRPr="00442C36">
        <w:rPr>
          <w:rFonts w:cs="Times New Roman"/>
          <w:color w:val="000000"/>
        </w:rPr>
        <w:t>for using grades and/or transcript analysis</w:t>
      </w:r>
      <w:r w:rsidR="001861D5">
        <w:rPr>
          <w:rFonts w:cs="Times New Roman"/>
          <w:color w:val="000000"/>
        </w:rPr>
        <w:t xml:space="preserve"> as evidence of candidates’ content knowledge.</w:t>
      </w:r>
      <w:r w:rsidRPr="00442C36">
        <w:rPr>
          <w:rFonts w:cs="Times New Roman"/>
          <w:color w:val="000000"/>
        </w:rPr>
        <w:t xml:space="preserve"> This document is designed to be editable so that programs can use only sections that are applicable to program type. Programs should not change the structure of the tables provided, but can delete </w:t>
      </w:r>
      <w:r w:rsidR="00993FDF" w:rsidRPr="00442C36">
        <w:rPr>
          <w:rFonts w:cs="Times New Roman"/>
          <w:color w:val="000000"/>
        </w:rPr>
        <w:t>tables or lines that are not needed. B</w:t>
      </w:r>
      <w:r w:rsidRPr="00442C36">
        <w:rPr>
          <w:rFonts w:cs="Times New Roman"/>
          <w:color w:val="000000"/>
        </w:rPr>
        <w:t xml:space="preserve">oxes will expand as needed. </w:t>
      </w:r>
    </w:p>
    <w:p w14:paraId="3A015B37" w14:textId="77777777" w:rsidR="00DB4EE7" w:rsidRPr="00442C36" w:rsidRDefault="00DB4EE7" w:rsidP="00DB4EE7">
      <w:pPr>
        <w:tabs>
          <w:tab w:val="left" w:pos="7150"/>
        </w:tabs>
        <w:autoSpaceDE w:val="0"/>
        <w:autoSpaceDN w:val="0"/>
        <w:adjustRightInd w:val="0"/>
        <w:spacing w:after="0" w:line="240" w:lineRule="auto"/>
        <w:rPr>
          <w:rFonts w:cs="Times New Roman"/>
          <w:color w:val="000000"/>
        </w:rPr>
      </w:pPr>
      <w:r w:rsidRPr="00442C36">
        <w:rPr>
          <w:rFonts w:cs="Times New Roman"/>
          <w:color w:val="000000"/>
        </w:rPr>
        <w:tab/>
      </w:r>
    </w:p>
    <w:tbl>
      <w:tblPr>
        <w:tblStyle w:val="TableGrid"/>
        <w:tblW w:w="1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0260"/>
      </w:tblGrid>
      <w:tr w:rsidR="000B7F4F" w:rsidRPr="00442C36" w14:paraId="538CAA35" w14:textId="77777777" w:rsidTr="00D5468C">
        <w:trPr>
          <w:trHeight w:val="506"/>
        </w:trPr>
        <w:tc>
          <w:tcPr>
            <w:tcW w:w="2605" w:type="dxa"/>
            <w:tcBorders>
              <w:bottom w:val="single" w:sz="4" w:space="0" w:color="000000" w:themeColor="text1"/>
              <w:right w:val="single" w:sz="4" w:space="0" w:color="auto"/>
            </w:tcBorders>
            <w:vAlign w:val="center"/>
          </w:tcPr>
          <w:p w14:paraId="61152266" w14:textId="77777777" w:rsidR="00DB4EE7" w:rsidRPr="00442C36" w:rsidRDefault="00DB4EE7" w:rsidP="00D5468C">
            <w:pPr>
              <w:rPr>
                <w:rFonts w:cs="Times New Roman"/>
                <w:b/>
                <w:bCs/>
                <w:iCs/>
                <w:color w:val="000000" w:themeColor="text1"/>
              </w:rPr>
            </w:pPr>
            <w:r w:rsidRPr="00442C36">
              <w:rPr>
                <w:rFonts w:cs="Times New Roman"/>
                <w:b/>
                <w:bCs/>
                <w:iCs/>
                <w:color w:val="000000" w:themeColor="text1"/>
              </w:rPr>
              <w:t>Institution Name</w:t>
            </w:r>
          </w:p>
        </w:tc>
        <w:tc>
          <w:tcPr>
            <w:tcW w:w="10260" w:type="dxa"/>
            <w:tcBorders>
              <w:top w:val="single" w:sz="4" w:space="0" w:color="auto"/>
              <w:left w:val="single" w:sz="4" w:space="0" w:color="auto"/>
              <w:bottom w:val="single" w:sz="4" w:space="0" w:color="000000" w:themeColor="text1"/>
              <w:right w:val="single" w:sz="4" w:space="0" w:color="auto"/>
            </w:tcBorders>
            <w:vAlign w:val="center"/>
          </w:tcPr>
          <w:p w14:paraId="02D57F98" w14:textId="77777777" w:rsidR="00DB4EE7" w:rsidRPr="00442C36" w:rsidRDefault="00DB4EE7" w:rsidP="00D5468C">
            <w:pPr>
              <w:rPr>
                <w:rFonts w:cs="Times New Roman"/>
                <w:b/>
                <w:bCs/>
                <w:iCs/>
                <w:color w:val="000000" w:themeColor="text1"/>
              </w:rPr>
            </w:pPr>
          </w:p>
        </w:tc>
      </w:tr>
      <w:tr w:rsidR="000B7F4F" w:rsidRPr="00442C36" w14:paraId="4F102A3C" w14:textId="77777777" w:rsidTr="00D5468C">
        <w:trPr>
          <w:trHeight w:val="506"/>
        </w:trPr>
        <w:tc>
          <w:tcPr>
            <w:tcW w:w="2605" w:type="dxa"/>
            <w:tcBorders>
              <w:top w:val="single" w:sz="4" w:space="0" w:color="000000" w:themeColor="text1"/>
              <w:bottom w:val="single" w:sz="4" w:space="0" w:color="000000" w:themeColor="text1"/>
              <w:right w:val="single" w:sz="4" w:space="0" w:color="auto"/>
            </w:tcBorders>
            <w:vAlign w:val="center"/>
          </w:tcPr>
          <w:p w14:paraId="566A91BD" w14:textId="77777777" w:rsidR="00DB4EE7" w:rsidRPr="00442C36" w:rsidRDefault="00DB4EE7" w:rsidP="00D5468C">
            <w:pPr>
              <w:rPr>
                <w:rFonts w:cs="Times New Roman"/>
                <w:b/>
                <w:bCs/>
                <w:iCs/>
                <w:color w:val="000000" w:themeColor="text1"/>
              </w:rPr>
            </w:pPr>
            <w:r w:rsidRPr="00442C36">
              <w:rPr>
                <w:rFonts w:cs="Times New Roman"/>
                <w:b/>
                <w:bCs/>
                <w:iCs/>
                <w:color w:val="000000" w:themeColor="text1"/>
              </w:rPr>
              <w:t>Program Name</w:t>
            </w:r>
          </w:p>
        </w:tc>
        <w:tc>
          <w:tcPr>
            <w:tcW w:w="10260" w:type="dxa"/>
            <w:tcBorders>
              <w:top w:val="single" w:sz="4" w:space="0" w:color="000000" w:themeColor="text1"/>
              <w:left w:val="single" w:sz="4" w:space="0" w:color="auto"/>
              <w:bottom w:val="single" w:sz="4" w:space="0" w:color="000000" w:themeColor="text1"/>
              <w:right w:val="single" w:sz="4" w:space="0" w:color="auto"/>
            </w:tcBorders>
            <w:vAlign w:val="center"/>
          </w:tcPr>
          <w:p w14:paraId="5165F260" w14:textId="77777777" w:rsidR="00DB4EE7" w:rsidRPr="00442C36" w:rsidRDefault="00DB4EE7" w:rsidP="00D5468C">
            <w:pPr>
              <w:rPr>
                <w:rFonts w:cs="Times New Roman"/>
                <w:b/>
                <w:bCs/>
                <w:iCs/>
                <w:color w:val="000000" w:themeColor="text1"/>
              </w:rPr>
            </w:pPr>
          </w:p>
        </w:tc>
      </w:tr>
      <w:tr w:rsidR="000B7F4F" w:rsidRPr="00442C36" w14:paraId="1794AEB5" w14:textId="77777777" w:rsidTr="00D5468C">
        <w:trPr>
          <w:trHeight w:val="506"/>
        </w:trPr>
        <w:tc>
          <w:tcPr>
            <w:tcW w:w="2605" w:type="dxa"/>
            <w:tcBorders>
              <w:top w:val="single" w:sz="4" w:space="0" w:color="000000" w:themeColor="text1"/>
              <w:bottom w:val="single" w:sz="4" w:space="0" w:color="000000" w:themeColor="text1"/>
              <w:right w:val="single" w:sz="4" w:space="0" w:color="auto"/>
            </w:tcBorders>
            <w:vAlign w:val="center"/>
          </w:tcPr>
          <w:p w14:paraId="3A312613" w14:textId="77777777" w:rsidR="00DB4EE7" w:rsidRPr="00442C36" w:rsidRDefault="00DB4EE7" w:rsidP="00D5468C">
            <w:pPr>
              <w:rPr>
                <w:rFonts w:cs="Times New Roman"/>
                <w:b/>
              </w:rPr>
            </w:pPr>
            <w:r w:rsidRPr="00442C36">
              <w:rPr>
                <w:rFonts w:cs="Times New Roman"/>
                <w:b/>
              </w:rPr>
              <w:t>Program Type (e.g., Baccalaureate or M.Ed.)</w:t>
            </w:r>
          </w:p>
        </w:tc>
        <w:tc>
          <w:tcPr>
            <w:tcW w:w="10260" w:type="dxa"/>
            <w:tcBorders>
              <w:top w:val="single" w:sz="4" w:space="0" w:color="000000" w:themeColor="text1"/>
              <w:left w:val="single" w:sz="4" w:space="0" w:color="auto"/>
              <w:bottom w:val="single" w:sz="4" w:space="0" w:color="000000" w:themeColor="text1"/>
              <w:right w:val="single" w:sz="4" w:space="0" w:color="auto"/>
            </w:tcBorders>
            <w:vAlign w:val="center"/>
          </w:tcPr>
          <w:p w14:paraId="0A8E7E6C" w14:textId="77777777" w:rsidR="00DB4EE7" w:rsidRPr="00442C36" w:rsidRDefault="00DB4EE7" w:rsidP="00D5468C">
            <w:pPr>
              <w:rPr>
                <w:rFonts w:cs="Times New Roman"/>
              </w:rPr>
            </w:pPr>
          </w:p>
        </w:tc>
      </w:tr>
    </w:tbl>
    <w:p w14:paraId="6594B233" w14:textId="77777777" w:rsidR="00F8024F" w:rsidRPr="00442C36" w:rsidRDefault="00F8024F" w:rsidP="006C4A9A">
      <w:pPr>
        <w:pStyle w:val="NoSpacing"/>
        <w:rPr>
          <w:rFonts w:cs="Times New Roman"/>
          <w:b/>
        </w:rPr>
      </w:pPr>
    </w:p>
    <w:p w14:paraId="63959383" w14:textId="4E403B89" w:rsidR="008B1BDD" w:rsidRPr="00442C36" w:rsidRDefault="008B1BDD" w:rsidP="008B1BDD">
      <w:pPr>
        <w:pStyle w:val="Default"/>
        <w:outlineLvl w:val="0"/>
        <w:rPr>
          <w:rFonts w:asciiTheme="minorHAnsi" w:hAnsiTheme="minorHAnsi" w:cs="Times New Roman"/>
          <w:b/>
          <w:sz w:val="22"/>
          <w:szCs w:val="22"/>
        </w:rPr>
      </w:pPr>
      <w:r w:rsidRPr="00442C36">
        <w:rPr>
          <w:rFonts w:asciiTheme="minorHAnsi" w:hAnsiTheme="minorHAnsi" w:cs="Times New Roman"/>
          <w:bCs/>
          <w:i/>
          <w:iCs/>
          <w:color w:val="000000" w:themeColor="text1"/>
          <w:sz w:val="22"/>
          <w:szCs w:val="22"/>
        </w:rPr>
        <w:t xml:space="preserve">Program of Study and Course Descriptions: </w:t>
      </w:r>
      <w:r w:rsidRPr="00442C36">
        <w:rPr>
          <w:rFonts w:asciiTheme="minorHAnsi" w:hAnsiTheme="minorHAnsi" w:cs="Times New Roman"/>
          <w:bCs/>
          <w:iCs/>
          <w:color w:val="000000" w:themeColor="text1"/>
          <w:sz w:val="22"/>
          <w:szCs w:val="22"/>
        </w:rPr>
        <w:t>A complete program of study and set of official course descriptions for all required courses to be used in this evaluation should be attached separately in Section I</w:t>
      </w:r>
      <w:r w:rsidR="001861D5">
        <w:rPr>
          <w:rFonts w:asciiTheme="minorHAnsi" w:hAnsiTheme="minorHAnsi" w:cs="Times New Roman"/>
          <w:bCs/>
          <w:iCs/>
          <w:color w:val="000000" w:themeColor="text1"/>
          <w:sz w:val="22"/>
          <w:szCs w:val="22"/>
        </w:rPr>
        <w:t xml:space="preserve"> of the program report</w:t>
      </w:r>
      <w:r w:rsidRPr="00442C36">
        <w:rPr>
          <w:rFonts w:asciiTheme="minorHAnsi" w:hAnsiTheme="minorHAnsi" w:cs="Times New Roman"/>
          <w:bCs/>
          <w:iCs/>
          <w:color w:val="000000" w:themeColor="text1"/>
          <w:sz w:val="22"/>
          <w:szCs w:val="22"/>
        </w:rPr>
        <w:t>.</w:t>
      </w:r>
    </w:p>
    <w:p w14:paraId="7C48FDED" w14:textId="77777777" w:rsidR="008B1BDD" w:rsidRPr="00442C36" w:rsidRDefault="008B1BDD" w:rsidP="006C4A9A">
      <w:pPr>
        <w:pStyle w:val="NoSpacing"/>
        <w:rPr>
          <w:rFonts w:cs="Times New Roman"/>
          <w:b/>
        </w:rPr>
      </w:pPr>
    </w:p>
    <w:p w14:paraId="7175DDAE" w14:textId="66A6FC0D" w:rsidR="009A3352" w:rsidRPr="00442C36" w:rsidRDefault="009A3352" w:rsidP="008B1BD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1.</w:t>
      </w:r>
      <w:r w:rsidRPr="00442C36">
        <w:t xml:space="preserve">  </w:t>
      </w:r>
      <w:r w:rsidRPr="00442C36">
        <w:rPr>
          <w:i/>
        </w:rPr>
        <w:t>Description of the Assessment</w:t>
      </w:r>
    </w:p>
    <w:p w14:paraId="71366C00" w14:textId="4D523ACF" w:rsidR="009A3352" w:rsidRPr="00442C36" w:rsidRDefault="009A3352" w:rsidP="009A3352">
      <w:pPr>
        <w:spacing w:after="0" w:line="240" w:lineRule="auto"/>
      </w:pPr>
      <w:r w:rsidRPr="00442C36">
        <w:rPr>
          <w:rFonts w:cs="Calibri"/>
        </w:rPr>
        <w:t xml:space="preserve">Identify the </w:t>
      </w:r>
      <w:r w:rsidRPr="00442C36">
        <w:t xml:space="preserve">required mathematics major courses chosen for inclusion and supply a rationale for the selection of this particular set of mathematics or mathematics education courses. </w:t>
      </w:r>
    </w:p>
    <w:p w14:paraId="6D662CAF" w14:textId="77777777" w:rsidR="000565AB" w:rsidRPr="00442C36" w:rsidRDefault="000565AB" w:rsidP="009A3352">
      <w:pPr>
        <w:spacing w:after="0" w:line="240" w:lineRule="auto"/>
      </w:pPr>
    </w:p>
    <w:tbl>
      <w:tblPr>
        <w:tblStyle w:val="TableGrid"/>
        <w:tblW w:w="0" w:type="auto"/>
        <w:tblLook w:val="04A0" w:firstRow="1" w:lastRow="0" w:firstColumn="1" w:lastColumn="0" w:noHBand="0" w:noVBand="1"/>
      </w:tblPr>
      <w:tblGrid>
        <w:gridCol w:w="12950"/>
      </w:tblGrid>
      <w:tr w:rsidR="00D5468C" w:rsidRPr="00442C36" w14:paraId="5E2E920F" w14:textId="77777777" w:rsidTr="00D5468C">
        <w:trPr>
          <w:trHeight w:val="944"/>
        </w:trPr>
        <w:tc>
          <w:tcPr>
            <w:tcW w:w="12950" w:type="dxa"/>
          </w:tcPr>
          <w:p w14:paraId="3971CF68" w14:textId="77777777" w:rsidR="00D5468C" w:rsidRPr="00442C36" w:rsidRDefault="00D5468C" w:rsidP="009A3352"/>
        </w:tc>
      </w:tr>
    </w:tbl>
    <w:p w14:paraId="787B77ED" w14:textId="77777777" w:rsidR="00D5468C" w:rsidRPr="00442C36" w:rsidRDefault="00D5468C" w:rsidP="009A3352">
      <w:pPr>
        <w:spacing w:after="0" w:line="240" w:lineRule="auto"/>
      </w:pPr>
    </w:p>
    <w:p w14:paraId="070FA2A5" w14:textId="77777777" w:rsidR="008B1BDD" w:rsidRPr="00442C36" w:rsidRDefault="008B1BDD" w:rsidP="008B1BDD">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Transcript Review Process for Post-Bac and Masters Programs</w:t>
      </w:r>
    </w:p>
    <w:p w14:paraId="7DDF440B" w14:textId="27CCB48E" w:rsidR="008B1BDD" w:rsidRPr="00442C36" w:rsidRDefault="008B1BDD" w:rsidP="008B1BDD">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The following questions should be addressed in cases where a program is using a transcript review for certification.  The transcript review form should be attached in Section I</w:t>
      </w:r>
      <w:r w:rsidR="001861D5">
        <w:rPr>
          <w:rFonts w:asciiTheme="minorHAnsi" w:hAnsiTheme="minorHAnsi" w:cs="Times New Roman"/>
          <w:bCs/>
          <w:iCs/>
          <w:color w:val="000000" w:themeColor="text1"/>
          <w:sz w:val="22"/>
          <w:szCs w:val="22"/>
        </w:rPr>
        <w:t xml:space="preserve"> of the program report</w:t>
      </w:r>
      <w:r w:rsidRPr="00442C36">
        <w:rPr>
          <w:rFonts w:asciiTheme="minorHAnsi" w:hAnsiTheme="minorHAnsi" w:cs="Times New Roman"/>
          <w:bCs/>
          <w:iCs/>
          <w:color w:val="000000" w:themeColor="text1"/>
          <w:sz w:val="22"/>
          <w:szCs w:val="22"/>
        </w:rPr>
        <w:t>. This section can be deleted for undergraduate only programs.</w:t>
      </w:r>
    </w:p>
    <w:p w14:paraId="79424B5C" w14:textId="77777777" w:rsidR="008B1BDD" w:rsidRPr="00442C36" w:rsidRDefault="008B1BDD" w:rsidP="008B1BDD">
      <w:pPr>
        <w:pStyle w:val="Default"/>
        <w:rPr>
          <w:rFonts w:asciiTheme="minorHAnsi" w:hAnsiTheme="minorHAnsi" w:cs="Times New Roman"/>
          <w:bCs/>
          <w:iCs/>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8635"/>
      </w:tblGrid>
      <w:tr w:rsidR="008B1BDD" w:rsidRPr="00442C36" w14:paraId="283D1849" w14:textId="77777777" w:rsidTr="00810E07">
        <w:tc>
          <w:tcPr>
            <w:tcW w:w="4315" w:type="dxa"/>
            <w:tcBorders>
              <w:bottom w:val="single" w:sz="4" w:space="0" w:color="000000" w:themeColor="text1"/>
              <w:right w:val="single" w:sz="4" w:space="0" w:color="000000" w:themeColor="text1"/>
            </w:tcBorders>
            <w:vAlign w:val="center"/>
          </w:tcPr>
          <w:p w14:paraId="7F5201E1" w14:textId="121B7D29" w:rsidR="008B1BDD" w:rsidRPr="00442C36" w:rsidRDefault="008B1BDD" w:rsidP="001861D5">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 xml:space="preserve">In cases of a transcript review process, </w:t>
            </w:r>
            <w:r w:rsidR="001861D5">
              <w:rPr>
                <w:rFonts w:asciiTheme="minorHAnsi" w:hAnsiTheme="minorHAnsi" w:cs="Times New Roman"/>
                <w:bCs/>
                <w:iCs/>
                <w:color w:val="000000" w:themeColor="text1"/>
                <w:sz w:val="22"/>
                <w:szCs w:val="22"/>
              </w:rPr>
              <w:t xml:space="preserve">describe </w:t>
            </w:r>
            <w:r w:rsidRPr="00442C36">
              <w:rPr>
                <w:rFonts w:asciiTheme="minorHAnsi" w:hAnsiTheme="minorHAnsi" w:cs="Times New Roman"/>
                <w:bCs/>
                <w:iCs/>
                <w:color w:val="000000" w:themeColor="text1"/>
                <w:sz w:val="22"/>
                <w:szCs w:val="22"/>
              </w:rPr>
              <w:t>how the program ensure</w:t>
            </w:r>
            <w:r w:rsidR="001861D5">
              <w:rPr>
                <w:rFonts w:asciiTheme="minorHAnsi" w:hAnsiTheme="minorHAnsi" w:cs="Times New Roman"/>
                <w:bCs/>
                <w:iCs/>
                <w:color w:val="000000" w:themeColor="text1"/>
                <w:sz w:val="22"/>
                <w:szCs w:val="22"/>
              </w:rPr>
              <w:t>s</w:t>
            </w:r>
            <w:r w:rsidRPr="00442C36">
              <w:rPr>
                <w:rFonts w:asciiTheme="minorHAnsi" w:hAnsiTheme="minorHAnsi" w:cs="Times New Roman"/>
                <w:bCs/>
                <w:iCs/>
                <w:color w:val="000000" w:themeColor="text1"/>
                <w:sz w:val="22"/>
                <w:szCs w:val="22"/>
              </w:rPr>
              <w:t xml:space="preserve"> that the courses </w:t>
            </w:r>
            <w:r w:rsidR="001861D5">
              <w:rPr>
                <w:rFonts w:asciiTheme="minorHAnsi" w:hAnsiTheme="minorHAnsi" w:cs="Times New Roman"/>
                <w:bCs/>
                <w:iCs/>
                <w:color w:val="000000" w:themeColor="text1"/>
                <w:sz w:val="22"/>
                <w:szCs w:val="22"/>
              </w:rPr>
              <w:t xml:space="preserve">being reviewed </w:t>
            </w:r>
            <w:r w:rsidRPr="00442C36">
              <w:rPr>
                <w:rFonts w:asciiTheme="minorHAnsi" w:hAnsiTheme="minorHAnsi" w:cs="Times New Roman"/>
                <w:bCs/>
                <w:iCs/>
                <w:color w:val="000000" w:themeColor="text1"/>
                <w:sz w:val="22"/>
                <w:szCs w:val="22"/>
              </w:rPr>
              <w:t xml:space="preserve">have the necessary </w:t>
            </w:r>
            <w:r w:rsidRPr="00442C36">
              <w:rPr>
                <w:rFonts w:asciiTheme="minorHAnsi" w:hAnsiTheme="minorHAnsi" w:cs="Times New Roman"/>
                <w:bCs/>
                <w:iCs/>
                <w:color w:val="000000" w:themeColor="text1"/>
                <w:sz w:val="22"/>
                <w:szCs w:val="22"/>
              </w:rPr>
              <w:lastRenderedPageBreak/>
              <w:t xml:space="preserve">content to be equivalent to the institutional course and </w:t>
            </w:r>
            <w:r w:rsidR="001861D5">
              <w:rPr>
                <w:rFonts w:asciiTheme="minorHAnsi" w:hAnsiTheme="minorHAnsi" w:cs="Times New Roman"/>
                <w:bCs/>
                <w:iCs/>
                <w:color w:val="000000" w:themeColor="text1"/>
                <w:sz w:val="22"/>
                <w:szCs w:val="22"/>
              </w:rPr>
              <w:t xml:space="preserve">that </w:t>
            </w:r>
            <w:r w:rsidRPr="00442C36">
              <w:rPr>
                <w:rFonts w:asciiTheme="minorHAnsi" w:hAnsiTheme="minorHAnsi" w:cs="Times New Roman"/>
                <w:bCs/>
                <w:iCs/>
                <w:color w:val="000000" w:themeColor="text1"/>
                <w:sz w:val="22"/>
                <w:szCs w:val="22"/>
              </w:rPr>
              <w:t xml:space="preserve">the </w:t>
            </w:r>
            <w:r w:rsidR="001861D5">
              <w:rPr>
                <w:rFonts w:asciiTheme="minorHAnsi" w:hAnsiTheme="minorHAnsi" w:cs="Times New Roman"/>
                <w:bCs/>
                <w:iCs/>
                <w:color w:val="000000" w:themeColor="text1"/>
                <w:sz w:val="22"/>
                <w:szCs w:val="22"/>
              </w:rPr>
              <w:t>mathematical domain competencies</w:t>
            </w:r>
            <w:r w:rsidRPr="00442C36">
              <w:rPr>
                <w:rFonts w:asciiTheme="minorHAnsi" w:hAnsiTheme="minorHAnsi" w:cs="Times New Roman"/>
                <w:bCs/>
                <w:iCs/>
                <w:color w:val="000000" w:themeColor="text1"/>
                <w:sz w:val="22"/>
                <w:szCs w:val="22"/>
              </w:rPr>
              <w:t xml:space="preserve"> and mathematical processes indicated are included.</w:t>
            </w:r>
            <w:r w:rsidR="00810E07">
              <w:rPr>
                <w:rFonts w:asciiTheme="minorHAnsi" w:hAnsiTheme="minorHAnsi" w:cs="Times New Roman"/>
                <w:bCs/>
                <w:iCs/>
                <w:color w:val="000000" w:themeColor="text1"/>
                <w:sz w:val="22"/>
                <w:szCs w:val="22"/>
              </w:rPr>
              <w:t xml:space="preserve"> This </w:t>
            </w:r>
            <w:r w:rsidR="001861D5">
              <w:rPr>
                <w:rFonts w:asciiTheme="minorHAnsi" w:hAnsiTheme="minorHAnsi" w:cs="Times New Roman"/>
                <w:bCs/>
                <w:iCs/>
                <w:color w:val="000000" w:themeColor="text1"/>
                <w:sz w:val="22"/>
                <w:szCs w:val="22"/>
              </w:rPr>
              <w:t xml:space="preserve">description </w:t>
            </w:r>
            <w:r w:rsidR="00810E07">
              <w:rPr>
                <w:rFonts w:asciiTheme="minorHAnsi" w:hAnsiTheme="minorHAnsi" w:cs="Times New Roman"/>
                <w:bCs/>
                <w:iCs/>
                <w:color w:val="000000" w:themeColor="text1"/>
                <w:sz w:val="22"/>
                <w:szCs w:val="22"/>
              </w:rPr>
              <w:t xml:space="preserve">should include the process </w:t>
            </w:r>
            <w:r w:rsidR="001861D5">
              <w:rPr>
                <w:rFonts w:asciiTheme="minorHAnsi" w:hAnsiTheme="minorHAnsi" w:cs="Times New Roman"/>
                <w:bCs/>
                <w:iCs/>
                <w:color w:val="000000" w:themeColor="text1"/>
                <w:sz w:val="22"/>
                <w:szCs w:val="22"/>
              </w:rPr>
              <w:t xml:space="preserve">used </w:t>
            </w:r>
            <w:r w:rsidR="00810E07">
              <w:rPr>
                <w:rFonts w:asciiTheme="minorHAnsi" w:hAnsiTheme="minorHAnsi" w:cs="Times New Roman"/>
                <w:bCs/>
                <w:iCs/>
                <w:color w:val="000000" w:themeColor="text1"/>
                <w:sz w:val="22"/>
                <w:szCs w:val="22"/>
              </w:rPr>
              <w:t>when course titles do not clearly align or courses are taught within related fields.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EFF84" w14:textId="77777777" w:rsidR="008B1BDD" w:rsidRPr="00442C36" w:rsidRDefault="008B1BDD" w:rsidP="001861D5">
            <w:pPr>
              <w:pStyle w:val="Default"/>
              <w:rPr>
                <w:rFonts w:asciiTheme="minorHAnsi" w:hAnsiTheme="minorHAnsi" w:cs="Times New Roman"/>
                <w:bCs/>
                <w:iCs/>
                <w:color w:val="000000" w:themeColor="text1"/>
                <w:sz w:val="22"/>
                <w:szCs w:val="22"/>
              </w:rPr>
            </w:pPr>
            <w:bookmarkStart w:id="0" w:name="_GoBack"/>
            <w:bookmarkEnd w:id="0"/>
          </w:p>
        </w:tc>
      </w:tr>
      <w:tr w:rsidR="007741E8" w:rsidRPr="00810E07" w14:paraId="311EFC8D" w14:textId="77777777" w:rsidTr="001861D5">
        <w:tc>
          <w:tcPr>
            <w:tcW w:w="4315" w:type="dxa"/>
            <w:tcBorders>
              <w:top w:val="single" w:sz="4" w:space="0" w:color="000000" w:themeColor="text1"/>
              <w:bottom w:val="single" w:sz="4" w:space="0" w:color="000000" w:themeColor="text1"/>
              <w:right w:val="single" w:sz="4" w:space="0" w:color="000000" w:themeColor="text1"/>
            </w:tcBorders>
            <w:vAlign w:val="center"/>
          </w:tcPr>
          <w:p w14:paraId="4F5EA1E1" w14:textId="783D7564" w:rsidR="007741E8" w:rsidRPr="00810E07" w:rsidRDefault="007741E8" w:rsidP="00ED2CA6">
            <w:pPr>
              <w:pStyle w:val="Default"/>
              <w:rPr>
                <w:rFonts w:asciiTheme="minorHAnsi" w:hAnsiTheme="minorHAnsi" w:cs="Times New Roman"/>
                <w:bCs/>
                <w:iCs/>
                <w:color w:val="000000" w:themeColor="text1"/>
                <w:sz w:val="22"/>
                <w:szCs w:val="22"/>
              </w:rPr>
            </w:pPr>
            <w:r w:rsidRPr="00810E07">
              <w:rPr>
                <w:rFonts w:asciiTheme="minorHAnsi" w:hAnsiTheme="minorHAnsi" w:cs="Times New Roman"/>
                <w:sz w:val="22"/>
                <w:szCs w:val="22"/>
              </w:rPr>
              <w:t xml:space="preserve">What is the limit </w:t>
            </w:r>
            <w:r w:rsidR="00ED2CA6">
              <w:rPr>
                <w:rFonts w:asciiTheme="minorHAnsi" w:hAnsiTheme="minorHAnsi" w:cs="Times New Roman"/>
                <w:sz w:val="22"/>
                <w:szCs w:val="22"/>
              </w:rPr>
              <w:t>by which</w:t>
            </w:r>
            <w:r w:rsidRPr="00810E07">
              <w:rPr>
                <w:rFonts w:asciiTheme="minorHAnsi" w:hAnsiTheme="minorHAnsi" w:cs="Times New Roman"/>
                <w:sz w:val="22"/>
                <w:szCs w:val="22"/>
              </w:rPr>
              <w:t xml:space="preserve"> coursework must have been completed?</w:t>
            </w:r>
            <w:r w:rsidR="00C14029">
              <w:rPr>
                <w:rFonts w:asciiTheme="minorHAnsi" w:hAnsiTheme="minorHAnsi" w:cs="Times New Roman"/>
                <w:sz w:val="22"/>
                <w:szCs w:val="22"/>
              </w:rPr>
              <w:t xml:space="preserve"> (e.g., within the last 3 years)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50A74" w14:textId="77777777" w:rsidR="007741E8" w:rsidRPr="00810E07" w:rsidRDefault="007741E8" w:rsidP="001861D5">
            <w:pPr>
              <w:pStyle w:val="Default"/>
              <w:rPr>
                <w:rFonts w:asciiTheme="minorHAnsi" w:hAnsiTheme="minorHAnsi" w:cs="Times New Roman"/>
                <w:bCs/>
                <w:iCs/>
                <w:color w:val="000000" w:themeColor="text1"/>
                <w:sz w:val="22"/>
                <w:szCs w:val="22"/>
              </w:rPr>
            </w:pPr>
          </w:p>
        </w:tc>
      </w:tr>
      <w:tr w:rsidR="007741E8" w:rsidRPr="00442C36" w14:paraId="20A69235" w14:textId="77777777" w:rsidTr="001861D5">
        <w:tc>
          <w:tcPr>
            <w:tcW w:w="4315" w:type="dxa"/>
            <w:tcBorders>
              <w:top w:val="single" w:sz="4" w:space="0" w:color="000000" w:themeColor="text1"/>
              <w:bottom w:val="single" w:sz="4" w:space="0" w:color="000000" w:themeColor="text1"/>
              <w:right w:val="single" w:sz="4" w:space="0" w:color="000000" w:themeColor="text1"/>
            </w:tcBorders>
            <w:vAlign w:val="center"/>
          </w:tcPr>
          <w:p w14:paraId="5F517E91" w14:textId="28EF3712" w:rsidR="007741E8" w:rsidRPr="00442C36" w:rsidRDefault="007741E8" w:rsidP="001861D5">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 xml:space="preserve">How does the program ensure that graduate candidates have appropriate experience with the use of technology </w:t>
            </w:r>
            <w:r>
              <w:rPr>
                <w:rFonts w:asciiTheme="minorHAnsi" w:hAnsiTheme="minorHAnsi" w:cs="Times New Roman"/>
                <w:bCs/>
                <w:iCs/>
                <w:color w:val="000000" w:themeColor="text1"/>
                <w:sz w:val="22"/>
                <w:szCs w:val="22"/>
              </w:rPr>
              <w:t xml:space="preserve">and </w:t>
            </w:r>
            <w:r w:rsidR="00183DA6" w:rsidRPr="00442C36">
              <w:rPr>
                <w:rFonts w:asciiTheme="minorHAnsi" w:hAnsiTheme="minorHAnsi"/>
                <w:sz w:val="22"/>
                <w:szCs w:val="22"/>
              </w:rPr>
              <w:t xml:space="preserve">representational tools </w:t>
            </w:r>
            <w:r w:rsidRPr="00442C36">
              <w:rPr>
                <w:rFonts w:asciiTheme="minorHAnsi" w:hAnsiTheme="minorHAnsi" w:cs="Times New Roman"/>
                <w:bCs/>
                <w:iCs/>
                <w:color w:val="000000" w:themeColor="text1"/>
                <w:sz w:val="22"/>
                <w:szCs w:val="22"/>
              </w:rPr>
              <w:t>within the learning of mathematics?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17BC8" w14:textId="77777777" w:rsidR="007741E8" w:rsidRPr="00442C36" w:rsidRDefault="007741E8" w:rsidP="001861D5">
            <w:pPr>
              <w:pStyle w:val="Default"/>
              <w:rPr>
                <w:rFonts w:asciiTheme="minorHAnsi" w:hAnsiTheme="minorHAnsi" w:cs="Times New Roman"/>
                <w:bCs/>
                <w:iCs/>
                <w:color w:val="000000" w:themeColor="text1"/>
                <w:sz w:val="22"/>
                <w:szCs w:val="22"/>
              </w:rPr>
            </w:pPr>
          </w:p>
        </w:tc>
      </w:tr>
      <w:tr w:rsidR="008B1BDD" w:rsidRPr="00442C36" w14:paraId="0D5D1320" w14:textId="77777777" w:rsidTr="00810E07">
        <w:tc>
          <w:tcPr>
            <w:tcW w:w="4315" w:type="dxa"/>
            <w:tcBorders>
              <w:top w:val="single" w:sz="4" w:space="0" w:color="000000" w:themeColor="text1"/>
              <w:bottom w:val="single" w:sz="4" w:space="0" w:color="000000" w:themeColor="text1"/>
              <w:right w:val="single" w:sz="4" w:space="0" w:color="000000" w:themeColor="text1"/>
            </w:tcBorders>
            <w:vAlign w:val="center"/>
          </w:tcPr>
          <w:p w14:paraId="4AD97E3D" w14:textId="268FD11B" w:rsidR="008B1BDD" w:rsidRPr="00442C36" w:rsidRDefault="008B1BDD" w:rsidP="002D5D0A">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 xml:space="preserve">When a candidate needs remediation, what is the process for ensuring the candidate receives the appropriate remediation before </w:t>
            </w:r>
            <w:r w:rsidR="002D5D0A">
              <w:rPr>
                <w:rFonts w:asciiTheme="minorHAnsi" w:hAnsiTheme="minorHAnsi" w:cs="Times New Roman"/>
                <w:bCs/>
                <w:iCs/>
                <w:color w:val="000000" w:themeColor="text1"/>
                <w:sz w:val="22"/>
                <w:szCs w:val="22"/>
              </w:rPr>
              <w:t>program completion</w:t>
            </w:r>
            <w:r w:rsidRPr="00442C36">
              <w:rPr>
                <w:rFonts w:asciiTheme="minorHAnsi" w:hAnsiTheme="minorHAnsi" w:cs="Times New Roman"/>
                <w:bCs/>
                <w:iCs/>
                <w:color w:val="000000" w:themeColor="text1"/>
                <w:sz w:val="22"/>
                <w:szCs w:val="22"/>
              </w:rPr>
              <w:t>?</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CBC36" w14:textId="77777777" w:rsidR="008B1BDD" w:rsidRPr="00442C36" w:rsidRDefault="008B1BDD" w:rsidP="001861D5">
            <w:pPr>
              <w:pStyle w:val="Default"/>
              <w:rPr>
                <w:rFonts w:asciiTheme="minorHAnsi" w:hAnsiTheme="minorHAnsi" w:cs="Times New Roman"/>
                <w:bCs/>
                <w:iCs/>
                <w:color w:val="000000" w:themeColor="text1"/>
                <w:sz w:val="22"/>
                <w:szCs w:val="22"/>
              </w:rPr>
            </w:pPr>
          </w:p>
        </w:tc>
      </w:tr>
    </w:tbl>
    <w:p w14:paraId="03AC60F1" w14:textId="77777777" w:rsidR="008B1BDD" w:rsidRPr="00442C36" w:rsidRDefault="008B1BDD" w:rsidP="009A3352">
      <w:pPr>
        <w:spacing w:after="0" w:line="240" w:lineRule="auto"/>
      </w:pPr>
    </w:p>
    <w:p w14:paraId="53BB72BD" w14:textId="76365A32" w:rsidR="00DB4EE7" w:rsidRPr="00442C36" w:rsidRDefault="00DB4EE7" w:rsidP="008B1BD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2.</w:t>
      </w:r>
      <w:r w:rsidRPr="00442C36">
        <w:t xml:space="preserve">  </w:t>
      </w:r>
      <w:r w:rsidRPr="00442C36">
        <w:rPr>
          <w:i/>
        </w:rPr>
        <w:t>Course Alignment with Elements of</w:t>
      </w:r>
      <w:r w:rsidRPr="00442C36">
        <w:t xml:space="preserve"> </w:t>
      </w:r>
      <w:r w:rsidRPr="00442C36">
        <w:rPr>
          <w:i/>
        </w:rPr>
        <w:t>NCTM CAEP Standards (2012)</w:t>
      </w:r>
      <w:r w:rsidRPr="00442C36">
        <w:t xml:space="preserve"> </w:t>
      </w:r>
      <w:r w:rsidRPr="00442C36">
        <w:rPr>
          <w:i/>
        </w:rPr>
        <w:t>and with NCTM CAEP Mathematics Content</w:t>
      </w:r>
      <w:r w:rsidR="00ED2CA6">
        <w:rPr>
          <w:i/>
        </w:rPr>
        <w:t xml:space="preserve"> for Secondary</w:t>
      </w:r>
    </w:p>
    <w:p w14:paraId="387D6AF0" w14:textId="77777777" w:rsidR="00337325" w:rsidRPr="00442C36" w:rsidRDefault="00337325" w:rsidP="00927124">
      <w:pPr>
        <w:pStyle w:val="Default"/>
        <w:rPr>
          <w:rFonts w:asciiTheme="minorHAnsi" w:hAnsiTheme="minorHAnsi" w:cs="Times New Roman"/>
          <w:bCs/>
          <w:iCs/>
          <w:color w:val="000000" w:themeColor="text1"/>
          <w:sz w:val="22"/>
          <w:szCs w:val="22"/>
        </w:rPr>
      </w:pPr>
    </w:p>
    <w:p w14:paraId="6C1F7B04" w14:textId="1F69DB60" w:rsidR="007D327F" w:rsidRPr="00442C36" w:rsidRDefault="00F17EF4" w:rsidP="009A3352">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Technology and Representational Tools Including Concrete Models by Competency</w:t>
      </w:r>
    </w:p>
    <w:p w14:paraId="5513072B" w14:textId="15ED9B4A" w:rsidR="00F17EF4" w:rsidRPr="00442C36" w:rsidRDefault="00F17EF4" w:rsidP="00F17EF4">
      <w:pPr>
        <w:autoSpaceDE w:val="0"/>
        <w:autoSpaceDN w:val="0"/>
        <w:adjustRightInd w:val="0"/>
        <w:spacing w:after="17" w:line="240" w:lineRule="auto"/>
        <w:rPr>
          <w:color w:val="000000"/>
        </w:rPr>
      </w:pPr>
      <w:r w:rsidRPr="00442C36">
        <w:rPr>
          <w:color w:val="000000"/>
        </w:rPr>
        <w:t xml:space="preserve">Describe technology and representational tools, including concrete models, used in </w:t>
      </w:r>
      <w:r w:rsidRPr="00442C36">
        <w:rPr>
          <w:b/>
          <w:color w:val="000000"/>
        </w:rPr>
        <w:t>required</w:t>
      </w:r>
      <w:r w:rsidRPr="00442C36">
        <w:rPr>
          <w:color w:val="000000"/>
        </w:rPr>
        <w:t xml:space="preserve"> courses that address </w:t>
      </w:r>
      <w:r w:rsidR="00FE1361" w:rsidRPr="00442C36">
        <w:rPr>
          <w:color w:val="000000"/>
        </w:rPr>
        <w:t>competencies</w:t>
      </w:r>
      <w:r w:rsidRPr="00442C36">
        <w:rPr>
          <w:color w:val="000000"/>
        </w:rPr>
        <w:t>. N</w:t>
      </w:r>
      <w:r w:rsidR="00C90924" w:rsidRPr="00442C36">
        <w:rPr>
          <w:color w:val="000000"/>
        </w:rPr>
        <w:t xml:space="preserve">ame the course, </w:t>
      </w:r>
      <w:r w:rsidRPr="00442C36">
        <w:rPr>
          <w:color w:val="000000"/>
        </w:rPr>
        <w:t>tools</w:t>
      </w:r>
      <w:r w:rsidR="002D5D0A">
        <w:rPr>
          <w:color w:val="000000"/>
        </w:rPr>
        <w:t xml:space="preserve">, and competency </w:t>
      </w:r>
      <w:r w:rsidR="00A611A2" w:rsidRPr="00442C36">
        <w:rPr>
          <w:color w:val="000000"/>
        </w:rPr>
        <w:t>by code</w:t>
      </w:r>
      <w:r w:rsidR="002D5D0A">
        <w:rPr>
          <w:color w:val="000000"/>
        </w:rPr>
        <w:t xml:space="preserve"> (</w:t>
      </w:r>
      <w:r w:rsidR="00ED2CA6">
        <w:rPr>
          <w:color w:val="000000"/>
        </w:rPr>
        <w:t>e.g., A.1.3</w:t>
      </w:r>
      <w:r w:rsidR="00A611A2" w:rsidRPr="00442C36">
        <w:rPr>
          <w:color w:val="000000"/>
        </w:rPr>
        <w:t>)</w:t>
      </w:r>
      <w:r w:rsidRPr="00442C36">
        <w:rPr>
          <w:color w:val="000000"/>
        </w:rPr>
        <w:t xml:space="preserve"> in the discussion of how candidates have multiple</w:t>
      </w:r>
      <w:r w:rsidR="00A611A2" w:rsidRPr="00442C36">
        <w:rPr>
          <w:color w:val="000000"/>
        </w:rPr>
        <w:t xml:space="preserve"> </w:t>
      </w:r>
      <w:r w:rsidR="0019368F" w:rsidRPr="00442C36">
        <w:rPr>
          <w:color w:val="000000"/>
        </w:rPr>
        <w:t>opportunities to learn with te</w:t>
      </w:r>
      <w:r w:rsidR="00A611A2" w:rsidRPr="00442C36">
        <w:rPr>
          <w:color w:val="000000"/>
        </w:rPr>
        <w:t>chnology and representational tools across domains.</w:t>
      </w:r>
    </w:p>
    <w:p w14:paraId="35C305F9" w14:textId="77777777" w:rsidR="00A611A2" w:rsidRPr="00442C36" w:rsidRDefault="00A611A2" w:rsidP="00F17EF4">
      <w:pPr>
        <w:autoSpaceDE w:val="0"/>
        <w:autoSpaceDN w:val="0"/>
        <w:adjustRightInd w:val="0"/>
        <w:spacing w:after="17" w:line="240" w:lineRule="auto"/>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9625"/>
      </w:tblGrid>
      <w:tr w:rsidR="00C8293A" w:rsidRPr="00442C36" w14:paraId="1DE76D67" w14:textId="77777777" w:rsidTr="00452C1D">
        <w:trPr>
          <w:trHeight w:val="612"/>
        </w:trPr>
        <w:tc>
          <w:tcPr>
            <w:tcW w:w="3325" w:type="dxa"/>
            <w:tcBorders>
              <w:bottom w:val="single" w:sz="4" w:space="0" w:color="auto"/>
              <w:right w:val="single" w:sz="4" w:space="0" w:color="auto"/>
            </w:tcBorders>
            <w:vAlign w:val="center"/>
          </w:tcPr>
          <w:p w14:paraId="494919FA" w14:textId="1137901A" w:rsidR="00C8293A" w:rsidRPr="00442C36" w:rsidRDefault="00C8293A" w:rsidP="00B414E8">
            <w:pPr>
              <w:autoSpaceDE w:val="0"/>
              <w:autoSpaceDN w:val="0"/>
              <w:adjustRightInd w:val="0"/>
              <w:spacing w:after="17"/>
              <w:rPr>
                <w:b/>
                <w:color w:val="000000"/>
              </w:rPr>
            </w:pPr>
            <w:r w:rsidRPr="00442C36">
              <w:rPr>
                <w:b/>
                <w:color w:val="000000"/>
              </w:rPr>
              <w:t>A.1 Number and Quantity</w:t>
            </w:r>
          </w:p>
        </w:tc>
        <w:tc>
          <w:tcPr>
            <w:tcW w:w="9625" w:type="dxa"/>
            <w:tcBorders>
              <w:top w:val="single" w:sz="4" w:space="0" w:color="auto"/>
              <w:left w:val="single" w:sz="4" w:space="0" w:color="auto"/>
              <w:bottom w:val="single" w:sz="4" w:space="0" w:color="auto"/>
              <w:right w:val="single" w:sz="4" w:space="0" w:color="auto"/>
            </w:tcBorders>
          </w:tcPr>
          <w:p w14:paraId="14766AAF" w14:textId="3C0B8C06" w:rsidR="00C8293A" w:rsidRPr="00442C36" w:rsidRDefault="00C8293A" w:rsidP="000A4830">
            <w:pPr>
              <w:autoSpaceDE w:val="0"/>
              <w:autoSpaceDN w:val="0"/>
              <w:adjustRightInd w:val="0"/>
              <w:spacing w:after="17"/>
              <w:rPr>
                <w:color w:val="000000"/>
              </w:rPr>
            </w:pPr>
          </w:p>
        </w:tc>
      </w:tr>
      <w:tr w:rsidR="00C8293A" w:rsidRPr="00442C36" w14:paraId="2B478809"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18D3D40D" w14:textId="723A8A3F" w:rsidR="00C8293A" w:rsidRPr="00442C36" w:rsidRDefault="00C8293A" w:rsidP="00B414E8">
            <w:pPr>
              <w:autoSpaceDE w:val="0"/>
              <w:autoSpaceDN w:val="0"/>
              <w:adjustRightInd w:val="0"/>
              <w:spacing w:after="17"/>
              <w:rPr>
                <w:b/>
                <w:color w:val="000000"/>
              </w:rPr>
            </w:pPr>
            <w:r w:rsidRPr="00442C36">
              <w:rPr>
                <w:b/>
                <w:color w:val="000000"/>
              </w:rPr>
              <w:t>A.2 Algebra</w:t>
            </w:r>
          </w:p>
        </w:tc>
        <w:tc>
          <w:tcPr>
            <w:tcW w:w="9625" w:type="dxa"/>
            <w:tcBorders>
              <w:top w:val="single" w:sz="4" w:space="0" w:color="auto"/>
              <w:left w:val="single" w:sz="4" w:space="0" w:color="auto"/>
              <w:bottom w:val="single" w:sz="4" w:space="0" w:color="auto"/>
              <w:right w:val="single" w:sz="4" w:space="0" w:color="auto"/>
            </w:tcBorders>
          </w:tcPr>
          <w:p w14:paraId="117AB391" w14:textId="22078A30" w:rsidR="00C8293A" w:rsidRPr="00442C36" w:rsidRDefault="00C8293A" w:rsidP="00F17EF4">
            <w:pPr>
              <w:autoSpaceDE w:val="0"/>
              <w:autoSpaceDN w:val="0"/>
              <w:adjustRightInd w:val="0"/>
              <w:spacing w:after="17"/>
              <w:rPr>
                <w:color w:val="000000"/>
              </w:rPr>
            </w:pPr>
          </w:p>
        </w:tc>
      </w:tr>
      <w:tr w:rsidR="00C8293A" w:rsidRPr="00442C36" w14:paraId="11F9A02F"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1C848566" w14:textId="3082E299" w:rsidR="00C8293A" w:rsidRPr="00442C36" w:rsidRDefault="00C8293A" w:rsidP="00B414E8">
            <w:pPr>
              <w:autoSpaceDE w:val="0"/>
              <w:autoSpaceDN w:val="0"/>
              <w:adjustRightInd w:val="0"/>
              <w:spacing w:after="17"/>
              <w:rPr>
                <w:b/>
                <w:color w:val="000000"/>
              </w:rPr>
            </w:pPr>
            <w:r w:rsidRPr="00442C36">
              <w:rPr>
                <w:b/>
                <w:color w:val="000000"/>
              </w:rPr>
              <w:t xml:space="preserve">A.3 Geometry and Trigonometry </w:t>
            </w:r>
          </w:p>
        </w:tc>
        <w:tc>
          <w:tcPr>
            <w:tcW w:w="9625" w:type="dxa"/>
            <w:tcBorders>
              <w:top w:val="single" w:sz="4" w:space="0" w:color="auto"/>
              <w:left w:val="single" w:sz="4" w:space="0" w:color="auto"/>
              <w:bottom w:val="single" w:sz="4" w:space="0" w:color="auto"/>
              <w:right w:val="single" w:sz="4" w:space="0" w:color="auto"/>
            </w:tcBorders>
          </w:tcPr>
          <w:p w14:paraId="22FE546D" w14:textId="164D1C45" w:rsidR="00C8293A" w:rsidRPr="00442C36" w:rsidRDefault="00C8293A" w:rsidP="00F17EF4">
            <w:pPr>
              <w:autoSpaceDE w:val="0"/>
              <w:autoSpaceDN w:val="0"/>
              <w:adjustRightInd w:val="0"/>
              <w:spacing w:after="17"/>
              <w:rPr>
                <w:color w:val="000000"/>
              </w:rPr>
            </w:pPr>
          </w:p>
        </w:tc>
      </w:tr>
      <w:tr w:rsidR="00C8293A" w:rsidRPr="00442C36" w14:paraId="385BA67D"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42E9A74E" w14:textId="2F0EDC5B" w:rsidR="00C8293A" w:rsidRPr="00442C36" w:rsidRDefault="00C8293A" w:rsidP="00B414E8">
            <w:pPr>
              <w:autoSpaceDE w:val="0"/>
              <w:autoSpaceDN w:val="0"/>
              <w:adjustRightInd w:val="0"/>
              <w:spacing w:after="17"/>
              <w:rPr>
                <w:b/>
                <w:color w:val="000000"/>
              </w:rPr>
            </w:pPr>
            <w:r w:rsidRPr="00442C36">
              <w:rPr>
                <w:b/>
                <w:color w:val="000000"/>
              </w:rPr>
              <w:lastRenderedPageBreak/>
              <w:t>A.4 Probability and Statistics</w:t>
            </w:r>
          </w:p>
        </w:tc>
        <w:tc>
          <w:tcPr>
            <w:tcW w:w="9625" w:type="dxa"/>
            <w:tcBorders>
              <w:top w:val="single" w:sz="4" w:space="0" w:color="auto"/>
              <w:left w:val="single" w:sz="4" w:space="0" w:color="auto"/>
              <w:bottom w:val="single" w:sz="4" w:space="0" w:color="auto"/>
              <w:right w:val="single" w:sz="4" w:space="0" w:color="auto"/>
            </w:tcBorders>
          </w:tcPr>
          <w:p w14:paraId="18C428BD" w14:textId="27424BD3" w:rsidR="00C8293A" w:rsidRPr="00442C36" w:rsidRDefault="00C8293A" w:rsidP="00F17EF4">
            <w:pPr>
              <w:autoSpaceDE w:val="0"/>
              <w:autoSpaceDN w:val="0"/>
              <w:adjustRightInd w:val="0"/>
              <w:spacing w:after="17"/>
              <w:rPr>
                <w:color w:val="000000"/>
              </w:rPr>
            </w:pPr>
          </w:p>
        </w:tc>
      </w:tr>
      <w:tr w:rsidR="00C8293A" w:rsidRPr="00442C36" w14:paraId="49D5BEE5"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1167EEB2" w14:textId="28092AAA" w:rsidR="00C8293A" w:rsidRPr="00442C36" w:rsidRDefault="00C8293A" w:rsidP="00B414E8">
            <w:pPr>
              <w:autoSpaceDE w:val="0"/>
              <w:autoSpaceDN w:val="0"/>
              <w:adjustRightInd w:val="0"/>
              <w:spacing w:after="17"/>
              <w:rPr>
                <w:b/>
                <w:color w:val="000000"/>
              </w:rPr>
            </w:pPr>
            <w:r w:rsidRPr="00442C36">
              <w:rPr>
                <w:b/>
                <w:color w:val="000000"/>
              </w:rPr>
              <w:t>A.5 Calculus</w:t>
            </w:r>
          </w:p>
        </w:tc>
        <w:tc>
          <w:tcPr>
            <w:tcW w:w="9625" w:type="dxa"/>
            <w:tcBorders>
              <w:top w:val="single" w:sz="4" w:space="0" w:color="auto"/>
              <w:left w:val="single" w:sz="4" w:space="0" w:color="auto"/>
              <w:bottom w:val="single" w:sz="4" w:space="0" w:color="auto"/>
              <w:right w:val="single" w:sz="4" w:space="0" w:color="auto"/>
            </w:tcBorders>
          </w:tcPr>
          <w:p w14:paraId="5B3CE2CD" w14:textId="35639F71" w:rsidR="00C8293A" w:rsidRPr="00442C36" w:rsidRDefault="00C8293A" w:rsidP="00F17EF4">
            <w:pPr>
              <w:autoSpaceDE w:val="0"/>
              <w:autoSpaceDN w:val="0"/>
              <w:adjustRightInd w:val="0"/>
              <w:spacing w:after="17"/>
              <w:rPr>
                <w:color w:val="000000"/>
              </w:rPr>
            </w:pPr>
          </w:p>
        </w:tc>
      </w:tr>
      <w:tr w:rsidR="00C8293A" w:rsidRPr="00442C36" w14:paraId="02CE7ABD"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7DEACF85" w14:textId="46476134" w:rsidR="00C8293A" w:rsidRPr="00442C36" w:rsidRDefault="00C8293A" w:rsidP="00B414E8">
            <w:pPr>
              <w:autoSpaceDE w:val="0"/>
              <w:autoSpaceDN w:val="0"/>
              <w:adjustRightInd w:val="0"/>
              <w:spacing w:after="17"/>
              <w:rPr>
                <w:b/>
                <w:color w:val="000000"/>
              </w:rPr>
            </w:pPr>
            <w:r w:rsidRPr="00442C36">
              <w:rPr>
                <w:b/>
                <w:color w:val="000000"/>
              </w:rPr>
              <w:t>A.6 Discrete Mathematics</w:t>
            </w:r>
          </w:p>
        </w:tc>
        <w:tc>
          <w:tcPr>
            <w:tcW w:w="9625" w:type="dxa"/>
            <w:tcBorders>
              <w:top w:val="single" w:sz="4" w:space="0" w:color="auto"/>
              <w:left w:val="single" w:sz="4" w:space="0" w:color="auto"/>
              <w:bottom w:val="single" w:sz="4" w:space="0" w:color="auto"/>
              <w:right w:val="single" w:sz="4" w:space="0" w:color="auto"/>
            </w:tcBorders>
          </w:tcPr>
          <w:p w14:paraId="342822DE" w14:textId="49E877F5" w:rsidR="00C8293A" w:rsidRPr="00442C36" w:rsidRDefault="00C8293A" w:rsidP="00F17EF4">
            <w:pPr>
              <w:autoSpaceDE w:val="0"/>
              <w:autoSpaceDN w:val="0"/>
              <w:adjustRightInd w:val="0"/>
              <w:spacing w:after="17"/>
              <w:rPr>
                <w:color w:val="000000"/>
              </w:rPr>
            </w:pPr>
          </w:p>
        </w:tc>
      </w:tr>
    </w:tbl>
    <w:p w14:paraId="3B11A5A7" w14:textId="77777777" w:rsidR="00F17EF4" w:rsidRPr="00442C36" w:rsidRDefault="00F17EF4" w:rsidP="00927124">
      <w:pPr>
        <w:pStyle w:val="Default"/>
        <w:rPr>
          <w:rFonts w:asciiTheme="minorHAnsi" w:hAnsiTheme="minorHAnsi" w:cs="Times New Roman"/>
          <w:bCs/>
          <w:iCs/>
          <w:color w:val="000000" w:themeColor="text1"/>
          <w:sz w:val="22"/>
          <w:szCs w:val="22"/>
        </w:rPr>
      </w:pPr>
    </w:p>
    <w:p w14:paraId="6F2269B4" w14:textId="49DFEE40" w:rsidR="0079723B" w:rsidRPr="00442C36" w:rsidRDefault="00635A20" w:rsidP="009A3352">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 xml:space="preserve">Rationale for Content </w:t>
      </w:r>
      <w:r w:rsidR="00431AD6" w:rsidRPr="00442C36">
        <w:rPr>
          <w:rFonts w:asciiTheme="minorHAnsi" w:hAnsiTheme="minorHAnsi" w:cs="Times New Roman"/>
          <w:bCs/>
          <w:i/>
          <w:iCs/>
          <w:color w:val="000000" w:themeColor="text1"/>
          <w:sz w:val="22"/>
          <w:szCs w:val="22"/>
        </w:rPr>
        <w:t>Preparation</w:t>
      </w:r>
      <w:r w:rsidRPr="00442C36">
        <w:rPr>
          <w:rFonts w:asciiTheme="minorHAnsi" w:hAnsiTheme="minorHAnsi" w:cs="Times New Roman"/>
          <w:bCs/>
          <w:i/>
          <w:iCs/>
          <w:color w:val="000000" w:themeColor="text1"/>
          <w:sz w:val="22"/>
          <w:szCs w:val="22"/>
        </w:rPr>
        <w:t xml:space="preserve"> through Coursework</w:t>
      </w:r>
      <w:r w:rsidR="00042E2E" w:rsidRPr="00442C36">
        <w:rPr>
          <w:rFonts w:asciiTheme="minorHAnsi" w:hAnsiTheme="minorHAnsi" w:cs="Times New Roman"/>
          <w:bCs/>
          <w:i/>
          <w:iCs/>
          <w:color w:val="000000" w:themeColor="text1"/>
          <w:sz w:val="22"/>
          <w:szCs w:val="22"/>
        </w:rPr>
        <w:t xml:space="preserve"> for Standard</w:t>
      </w:r>
      <w:r w:rsidR="00623AE4">
        <w:rPr>
          <w:rFonts w:asciiTheme="minorHAnsi" w:hAnsiTheme="minorHAnsi" w:cs="Times New Roman"/>
          <w:bCs/>
          <w:i/>
          <w:iCs/>
          <w:color w:val="000000" w:themeColor="text1"/>
          <w:sz w:val="22"/>
          <w:szCs w:val="22"/>
        </w:rPr>
        <w:t xml:space="preserve"> </w:t>
      </w:r>
      <w:r w:rsidR="00042E2E" w:rsidRPr="00442C36">
        <w:rPr>
          <w:rFonts w:asciiTheme="minorHAnsi" w:hAnsiTheme="minorHAnsi" w:cs="Times New Roman"/>
          <w:bCs/>
          <w:i/>
          <w:iCs/>
          <w:color w:val="000000" w:themeColor="text1"/>
          <w:sz w:val="22"/>
          <w:szCs w:val="22"/>
        </w:rPr>
        <w:t>1</w:t>
      </w:r>
    </w:p>
    <w:p w14:paraId="54DB4E4D" w14:textId="476A0B38" w:rsidR="0019368F" w:rsidRPr="00442C36" w:rsidRDefault="00126FA2" w:rsidP="00927124">
      <w:pPr>
        <w:pStyle w:val="Default"/>
        <w:rPr>
          <w:rFonts w:asciiTheme="minorHAnsi" w:hAnsiTheme="minorHAnsi" w:cs="Times New Roman"/>
          <w:bCs/>
          <w:iCs/>
          <w:color w:val="000000" w:themeColor="text1"/>
          <w:sz w:val="22"/>
          <w:szCs w:val="22"/>
        </w:rPr>
      </w:pPr>
      <w:r w:rsidRPr="00442C36">
        <w:rPr>
          <w:rFonts w:asciiTheme="minorHAnsi" w:hAnsiTheme="minorHAnsi" w:cs="Times New Roman"/>
          <w:color w:val="000000" w:themeColor="text1"/>
          <w:sz w:val="22"/>
          <w:szCs w:val="22"/>
        </w:rPr>
        <w:t xml:space="preserve">All secondary mathematics teachers should be prepared with depth and breadth in the following mathematical domains: Number, Algebra, Geometry, Trigonometry, Statistics, Probability, Calculus, and Discrete Mathematics. All teachers certified in secondary mathematics should know, understand, teach, and be able to communicate their mathematical knowledge with the breadth of understanding reflecting the following competencies for each of these domains. </w:t>
      </w:r>
      <w:r w:rsidR="0019368F" w:rsidRPr="00442C36">
        <w:rPr>
          <w:rFonts w:asciiTheme="minorHAnsi" w:hAnsiTheme="minorHAnsi" w:cs="Times New Roman"/>
          <w:bCs/>
          <w:iCs/>
          <w:color w:val="000000" w:themeColor="text1"/>
          <w:sz w:val="22"/>
          <w:szCs w:val="22"/>
        </w:rPr>
        <w:t xml:space="preserve">The program should match </w:t>
      </w:r>
      <w:r w:rsidR="0019368F" w:rsidRPr="00442C36">
        <w:rPr>
          <w:rFonts w:asciiTheme="minorHAnsi" w:hAnsiTheme="minorHAnsi" w:cs="Times New Roman"/>
          <w:b/>
          <w:bCs/>
          <w:iCs/>
          <w:color w:val="000000" w:themeColor="text1"/>
          <w:sz w:val="22"/>
          <w:szCs w:val="22"/>
        </w:rPr>
        <w:t>required</w:t>
      </w:r>
      <w:r w:rsidR="00125BFB" w:rsidRPr="00442C36">
        <w:rPr>
          <w:rFonts w:asciiTheme="minorHAnsi" w:hAnsiTheme="minorHAnsi" w:cs="Times New Roman"/>
          <w:bCs/>
          <w:iCs/>
          <w:color w:val="000000" w:themeColor="text1"/>
          <w:sz w:val="22"/>
          <w:szCs w:val="22"/>
        </w:rPr>
        <w:t xml:space="preserve"> </w:t>
      </w:r>
      <w:r w:rsidR="007F4D46" w:rsidRPr="00442C36">
        <w:rPr>
          <w:rFonts w:asciiTheme="minorHAnsi" w:hAnsiTheme="minorHAnsi" w:cs="Times New Roman"/>
          <w:bCs/>
          <w:iCs/>
          <w:color w:val="000000" w:themeColor="text1"/>
          <w:sz w:val="22"/>
          <w:szCs w:val="22"/>
        </w:rPr>
        <w:t xml:space="preserve">coursework to </w:t>
      </w:r>
      <w:r w:rsidR="00125BFB" w:rsidRPr="00442C36">
        <w:rPr>
          <w:rFonts w:asciiTheme="minorHAnsi" w:hAnsiTheme="minorHAnsi" w:cs="Times New Roman"/>
          <w:bCs/>
          <w:iCs/>
          <w:color w:val="000000" w:themeColor="text1"/>
          <w:sz w:val="22"/>
          <w:szCs w:val="22"/>
        </w:rPr>
        <w:t xml:space="preserve">individual </w:t>
      </w:r>
      <w:r w:rsidR="000A4830" w:rsidRPr="00442C36">
        <w:rPr>
          <w:rFonts w:asciiTheme="minorHAnsi" w:hAnsiTheme="minorHAnsi" w:cs="Times New Roman"/>
          <w:bCs/>
          <w:iCs/>
          <w:color w:val="000000" w:themeColor="text1"/>
          <w:sz w:val="22"/>
          <w:szCs w:val="22"/>
        </w:rPr>
        <w:t>competencies</w:t>
      </w:r>
      <w:r w:rsidR="00EA5607" w:rsidRPr="00442C36">
        <w:rPr>
          <w:rFonts w:asciiTheme="minorHAnsi" w:hAnsiTheme="minorHAnsi" w:cs="Times New Roman"/>
          <w:bCs/>
          <w:iCs/>
          <w:color w:val="000000" w:themeColor="text1"/>
          <w:sz w:val="22"/>
          <w:szCs w:val="22"/>
        </w:rPr>
        <w:t xml:space="preserve"> with</w:t>
      </w:r>
      <w:r w:rsidR="00125BFB" w:rsidRPr="00442C36">
        <w:rPr>
          <w:rFonts w:asciiTheme="minorHAnsi" w:hAnsiTheme="minorHAnsi" w:cs="Times New Roman"/>
          <w:bCs/>
          <w:iCs/>
          <w:color w:val="000000" w:themeColor="text1"/>
          <w:sz w:val="22"/>
          <w:szCs w:val="22"/>
        </w:rPr>
        <w:t>in each domain.  The</w:t>
      </w:r>
      <w:r w:rsidR="00EA5607" w:rsidRPr="00442C36">
        <w:rPr>
          <w:rFonts w:asciiTheme="minorHAnsi" w:hAnsiTheme="minorHAnsi" w:cs="Times New Roman"/>
          <w:bCs/>
          <w:iCs/>
          <w:color w:val="000000" w:themeColor="text1"/>
          <w:sz w:val="22"/>
          <w:szCs w:val="22"/>
        </w:rPr>
        <w:t xml:space="preserve"> rationale should </w:t>
      </w:r>
      <w:r w:rsidR="008663AD" w:rsidRPr="00442C36">
        <w:rPr>
          <w:rFonts w:asciiTheme="minorHAnsi" w:hAnsiTheme="minorHAnsi" w:cs="Times New Roman"/>
          <w:bCs/>
          <w:iCs/>
          <w:color w:val="000000" w:themeColor="text1"/>
          <w:sz w:val="22"/>
          <w:szCs w:val="22"/>
        </w:rPr>
        <w:t xml:space="preserve">specifically </w:t>
      </w:r>
      <w:r w:rsidR="00125BFB" w:rsidRPr="00442C36">
        <w:rPr>
          <w:rFonts w:asciiTheme="minorHAnsi" w:hAnsiTheme="minorHAnsi" w:cs="Times New Roman"/>
          <w:bCs/>
          <w:iCs/>
          <w:color w:val="000000" w:themeColor="text1"/>
          <w:sz w:val="22"/>
          <w:szCs w:val="22"/>
        </w:rPr>
        <w:t>provide evidence</w:t>
      </w:r>
      <w:r w:rsidR="00183DA6">
        <w:rPr>
          <w:rFonts w:asciiTheme="minorHAnsi" w:hAnsiTheme="minorHAnsi" w:cs="Times New Roman"/>
          <w:bCs/>
          <w:iCs/>
          <w:color w:val="000000" w:themeColor="text1"/>
          <w:sz w:val="22"/>
          <w:szCs w:val="22"/>
        </w:rPr>
        <w:t xml:space="preserve"> and discussion that justifies</w:t>
      </w:r>
      <w:r w:rsidR="00125BFB" w:rsidRPr="00442C36">
        <w:rPr>
          <w:rFonts w:asciiTheme="minorHAnsi" w:hAnsiTheme="minorHAnsi" w:cs="Times New Roman"/>
          <w:bCs/>
          <w:iCs/>
          <w:color w:val="000000" w:themeColor="text1"/>
          <w:sz w:val="22"/>
          <w:szCs w:val="22"/>
        </w:rPr>
        <w:t xml:space="preserve"> how</w:t>
      </w:r>
      <w:r w:rsidR="008663AD" w:rsidRPr="00442C36">
        <w:rPr>
          <w:rFonts w:asciiTheme="minorHAnsi" w:hAnsiTheme="minorHAnsi" w:cs="Times New Roman"/>
          <w:bCs/>
          <w:iCs/>
          <w:color w:val="000000" w:themeColor="text1"/>
          <w:sz w:val="22"/>
          <w:szCs w:val="22"/>
        </w:rPr>
        <w:t xml:space="preserve"> the </w:t>
      </w:r>
      <w:r w:rsidR="000A4830" w:rsidRPr="00442C36">
        <w:rPr>
          <w:rFonts w:asciiTheme="minorHAnsi" w:hAnsiTheme="minorHAnsi" w:cs="Times New Roman"/>
          <w:bCs/>
          <w:iCs/>
          <w:color w:val="000000" w:themeColor="text1"/>
          <w:sz w:val="22"/>
          <w:szCs w:val="22"/>
        </w:rPr>
        <w:t>competency</w:t>
      </w:r>
      <w:r w:rsidR="008663AD" w:rsidRPr="00442C36">
        <w:rPr>
          <w:rFonts w:asciiTheme="minorHAnsi" w:hAnsiTheme="minorHAnsi" w:cs="Times New Roman"/>
          <w:bCs/>
          <w:iCs/>
          <w:color w:val="000000" w:themeColor="text1"/>
          <w:sz w:val="22"/>
          <w:szCs w:val="22"/>
        </w:rPr>
        <w:t xml:space="preserve"> indicated in column 1</w:t>
      </w:r>
      <w:r w:rsidR="007F4D46" w:rsidRPr="00442C36">
        <w:rPr>
          <w:rFonts w:asciiTheme="minorHAnsi" w:hAnsiTheme="minorHAnsi" w:cs="Times New Roman"/>
          <w:bCs/>
          <w:iCs/>
          <w:color w:val="000000" w:themeColor="text1"/>
          <w:sz w:val="22"/>
          <w:szCs w:val="22"/>
        </w:rPr>
        <w:t xml:space="preserve"> is</w:t>
      </w:r>
      <w:r w:rsidR="00125BFB" w:rsidRPr="00442C36">
        <w:rPr>
          <w:rFonts w:asciiTheme="minorHAnsi" w:hAnsiTheme="minorHAnsi" w:cs="Times New Roman"/>
          <w:bCs/>
          <w:iCs/>
          <w:color w:val="000000" w:themeColor="text1"/>
          <w:sz w:val="22"/>
          <w:szCs w:val="22"/>
        </w:rPr>
        <w:t xml:space="preserve"> addressed in the specific course</w:t>
      </w:r>
      <w:r w:rsidR="00183DA6">
        <w:rPr>
          <w:rFonts w:asciiTheme="minorHAnsi" w:hAnsiTheme="minorHAnsi" w:cs="Times New Roman"/>
          <w:bCs/>
          <w:iCs/>
          <w:color w:val="000000" w:themeColor="text1"/>
          <w:sz w:val="22"/>
          <w:szCs w:val="22"/>
        </w:rPr>
        <w:t>(s)</w:t>
      </w:r>
      <w:r w:rsidR="008663AD" w:rsidRPr="00442C36">
        <w:rPr>
          <w:rFonts w:asciiTheme="minorHAnsi" w:hAnsiTheme="minorHAnsi" w:cs="Times New Roman"/>
          <w:bCs/>
          <w:iCs/>
          <w:color w:val="000000" w:themeColor="text1"/>
          <w:sz w:val="22"/>
          <w:szCs w:val="22"/>
        </w:rPr>
        <w:t>.</w:t>
      </w:r>
    </w:p>
    <w:p w14:paraId="1294BBE2" w14:textId="77777777" w:rsidR="00927124" w:rsidRPr="00442C36" w:rsidRDefault="00927124"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078"/>
        <w:gridCol w:w="9517"/>
      </w:tblGrid>
      <w:tr w:rsidR="0079723B" w:rsidRPr="00442C36" w14:paraId="2362E00B" w14:textId="77777777" w:rsidTr="00086EC4">
        <w:trPr>
          <w:trHeight w:val="260"/>
          <w:tblHeader/>
        </w:trPr>
        <w:tc>
          <w:tcPr>
            <w:tcW w:w="12595" w:type="dxa"/>
            <w:gridSpan w:val="2"/>
            <w:shd w:val="clear" w:color="auto" w:fill="EEECE1" w:themeFill="background2"/>
          </w:tcPr>
          <w:p w14:paraId="79C55BE2" w14:textId="5A28FDFF" w:rsidR="0079723B" w:rsidRPr="00794418" w:rsidRDefault="0079723B" w:rsidP="0079723B">
            <w:pPr>
              <w:pStyle w:val="Default"/>
              <w:rPr>
                <w:rFonts w:asciiTheme="minorHAnsi" w:hAnsiTheme="minorHAnsi" w:cs="Times New Roman"/>
                <w:b/>
                <w:bCs/>
                <w:iCs/>
                <w:color w:val="000000" w:themeColor="text1"/>
                <w:sz w:val="22"/>
                <w:szCs w:val="22"/>
              </w:rPr>
            </w:pPr>
            <w:r w:rsidRPr="00442C36">
              <w:rPr>
                <w:rFonts w:asciiTheme="minorHAnsi" w:hAnsiTheme="minorHAnsi" w:cs="Times New Roman"/>
                <w:b/>
                <w:bCs/>
                <w:iCs/>
                <w:color w:val="000000" w:themeColor="text1"/>
                <w:sz w:val="22"/>
                <w:szCs w:val="22"/>
              </w:rPr>
              <w:t>A.1. Number and Quantity</w:t>
            </w:r>
            <w:r w:rsidR="00794418">
              <w:rPr>
                <w:rFonts w:asciiTheme="minorHAnsi" w:hAnsiTheme="minorHAnsi" w:cs="Times New Roman"/>
                <w:b/>
                <w:bCs/>
                <w:iCs/>
                <w:color w:val="000000" w:themeColor="text1"/>
                <w:sz w:val="22"/>
                <w:szCs w:val="22"/>
              </w:rPr>
              <w:t xml:space="preserve"> </w:t>
            </w:r>
            <w:r w:rsidRPr="00794418">
              <w:rPr>
                <w:rFonts w:asciiTheme="minorHAnsi" w:hAnsiTheme="minorHAnsi" w:cs="Times New Roman"/>
                <w:sz w:val="20"/>
                <w:szCs w:val="20"/>
              </w:rPr>
              <w:t>To be prepared to develop student mathematical proficiency, all secondary mathematics teachers should know the following topics related to number and quantity with their content understanding and mathematical practices supported by appropriate technology and varied representational tools, including concrete models:</w:t>
            </w:r>
          </w:p>
        </w:tc>
      </w:tr>
      <w:tr w:rsidR="0079723B" w:rsidRPr="00442C36" w14:paraId="102BF5AF" w14:textId="77777777" w:rsidTr="00086EC4">
        <w:trPr>
          <w:trHeight w:val="260"/>
          <w:tblHeader/>
        </w:trPr>
        <w:tc>
          <w:tcPr>
            <w:tcW w:w="3078" w:type="dxa"/>
            <w:shd w:val="clear" w:color="auto" w:fill="EEECE1" w:themeFill="background2"/>
          </w:tcPr>
          <w:p w14:paraId="4DA3285C" w14:textId="6FBC058C" w:rsidR="0079723B" w:rsidRPr="00442C36" w:rsidRDefault="0079723B" w:rsidP="00A01390">
            <w:pPr>
              <w:pStyle w:val="NoSpacing"/>
              <w:rPr>
                <w:rFonts w:cs="Times New Roman"/>
                <w:b/>
                <w:bCs/>
                <w:iCs/>
                <w:color w:val="000000" w:themeColor="text1"/>
              </w:rPr>
            </w:pPr>
          </w:p>
        </w:tc>
        <w:tc>
          <w:tcPr>
            <w:tcW w:w="9517" w:type="dxa"/>
            <w:shd w:val="clear" w:color="auto" w:fill="EEECE1" w:themeFill="background2"/>
            <w:vAlign w:val="center"/>
          </w:tcPr>
          <w:p w14:paraId="07503AB3" w14:textId="0C2902DB" w:rsidR="0079723B" w:rsidRPr="00442C36" w:rsidRDefault="0079723B" w:rsidP="00406A86">
            <w:pPr>
              <w:pStyle w:val="Default"/>
              <w:jc w:val="center"/>
              <w:rPr>
                <w:rFonts w:asciiTheme="minorHAnsi" w:hAnsiTheme="minorHAnsi" w:cs="Times New Roman"/>
                <w:b/>
                <w:bCs/>
                <w:iCs/>
                <w:color w:val="000000" w:themeColor="text1"/>
                <w:sz w:val="22"/>
                <w:szCs w:val="22"/>
              </w:rPr>
            </w:pPr>
            <w:r w:rsidRPr="00442C36">
              <w:rPr>
                <w:rFonts w:asciiTheme="minorHAnsi" w:hAnsiTheme="minorHAnsi" w:cs="Times New Roman"/>
                <w:b/>
                <w:bCs/>
                <w:iCs/>
                <w:color w:val="000000" w:themeColor="text1"/>
                <w:sz w:val="22"/>
                <w:szCs w:val="22"/>
              </w:rPr>
              <w:t xml:space="preserve">Required Course Number(s) and Name(s) with a specific description of how the indicated </w:t>
            </w:r>
            <w:r w:rsidR="000A4830" w:rsidRPr="00442C36">
              <w:rPr>
                <w:rFonts w:asciiTheme="minorHAnsi" w:hAnsiTheme="minorHAnsi" w:cs="Times New Roman"/>
                <w:b/>
                <w:bCs/>
                <w:iCs/>
                <w:color w:val="000000" w:themeColor="text1"/>
                <w:sz w:val="22"/>
                <w:szCs w:val="22"/>
              </w:rPr>
              <w:t>competency</w:t>
            </w:r>
            <w:r w:rsidRPr="00442C36">
              <w:rPr>
                <w:rFonts w:asciiTheme="minorHAnsi" w:hAnsiTheme="minorHAnsi" w:cs="Times New Roman"/>
                <w:b/>
                <w:bCs/>
                <w:iCs/>
                <w:color w:val="000000" w:themeColor="text1"/>
                <w:sz w:val="22"/>
                <w:szCs w:val="22"/>
              </w:rPr>
              <w:t xml:space="preserve"> is addressed in the course</w:t>
            </w:r>
            <w:r w:rsidR="00BB3E1C" w:rsidRPr="00442C36">
              <w:rPr>
                <w:rFonts w:asciiTheme="minorHAnsi" w:hAnsiTheme="minorHAnsi" w:cs="Times New Roman"/>
                <w:b/>
                <w:bCs/>
                <w:iCs/>
                <w:color w:val="000000" w:themeColor="text1"/>
                <w:sz w:val="22"/>
                <w:szCs w:val="22"/>
              </w:rPr>
              <w:t>(s)</w:t>
            </w:r>
          </w:p>
        </w:tc>
      </w:tr>
      <w:tr w:rsidR="0079723B" w:rsidRPr="00442C36" w14:paraId="6FBBA819" w14:textId="77777777" w:rsidTr="00E00AD1">
        <w:tc>
          <w:tcPr>
            <w:tcW w:w="3078" w:type="dxa"/>
            <w:shd w:val="clear" w:color="auto" w:fill="EEECE1" w:themeFill="background2"/>
          </w:tcPr>
          <w:p w14:paraId="017CE36A" w14:textId="77777777" w:rsidR="0079723B" w:rsidRPr="00794418" w:rsidRDefault="0079723B" w:rsidP="00603E6C">
            <w:pPr>
              <w:rPr>
                <w:rFonts w:cs="Times New Roman"/>
                <w:sz w:val="20"/>
                <w:szCs w:val="20"/>
              </w:rPr>
            </w:pPr>
            <w:r w:rsidRPr="00794418">
              <w:rPr>
                <w:rFonts w:cs="Times New Roman"/>
                <w:sz w:val="20"/>
                <w:szCs w:val="20"/>
              </w:rPr>
              <w:t>A.1.1</w:t>
            </w:r>
            <w:r w:rsidRPr="00794418">
              <w:rPr>
                <w:rFonts w:cs="Times New Roman"/>
                <w:sz w:val="20"/>
                <w:szCs w:val="20"/>
              </w:rPr>
              <w:tab/>
              <w:t>Structure, properties, relationships, operations, and representations including standard and non-standard algorithms, of numbers and number systems including integer, rational, irrational, real, and complex numbers</w:t>
            </w:r>
          </w:p>
        </w:tc>
        <w:tc>
          <w:tcPr>
            <w:tcW w:w="9517" w:type="dxa"/>
            <w:shd w:val="clear" w:color="auto" w:fill="auto"/>
          </w:tcPr>
          <w:p w14:paraId="2F2D0CC3" w14:textId="3C510D68" w:rsidR="0079723B" w:rsidRPr="00442C36" w:rsidRDefault="0079723B" w:rsidP="001861D5">
            <w:pPr>
              <w:rPr>
                <w:rFonts w:cs="Times New Roman"/>
              </w:rPr>
            </w:pPr>
          </w:p>
        </w:tc>
      </w:tr>
      <w:tr w:rsidR="0079723B" w:rsidRPr="00442C36" w14:paraId="55EB5E40" w14:textId="77777777" w:rsidTr="00E00AD1">
        <w:tc>
          <w:tcPr>
            <w:tcW w:w="3078" w:type="dxa"/>
            <w:shd w:val="clear" w:color="auto" w:fill="EEECE1" w:themeFill="background2"/>
          </w:tcPr>
          <w:p w14:paraId="0D2CB48E" w14:textId="77777777" w:rsidR="0079723B" w:rsidRPr="00794418" w:rsidRDefault="0079723B" w:rsidP="001861D5">
            <w:pPr>
              <w:rPr>
                <w:rFonts w:cs="Times New Roman"/>
                <w:color w:val="000000" w:themeColor="text1"/>
                <w:sz w:val="20"/>
                <w:szCs w:val="20"/>
              </w:rPr>
            </w:pPr>
            <w:r w:rsidRPr="00794418">
              <w:rPr>
                <w:rFonts w:cs="Times New Roman"/>
                <w:color w:val="000000" w:themeColor="text1"/>
                <w:sz w:val="20"/>
                <w:szCs w:val="20"/>
              </w:rPr>
              <w:t>A.1.2</w:t>
            </w:r>
            <w:r w:rsidRPr="00794418">
              <w:rPr>
                <w:rFonts w:cs="Times New Roman"/>
                <w:color w:val="000000" w:themeColor="text1"/>
                <w:sz w:val="20"/>
                <w:szCs w:val="20"/>
              </w:rPr>
              <w:tab/>
              <w:t xml:space="preserve">Fundamental ideas of number theory (divisors, factors and factorization, primes, composite numbers, greatest common factor, least common multiple, and modular arithmetic) </w:t>
            </w:r>
          </w:p>
        </w:tc>
        <w:tc>
          <w:tcPr>
            <w:tcW w:w="9517" w:type="dxa"/>
            <w:shd w:val="clear" w:color="auto" w:fill="auto"/>
          </w:tcPr>
          <w:p w14:paraId="07176D9A" w14:textId="0C7C257A" w:rsidR="0079723B" w:rsidRPr="00442C36" w:rsidRDefault="0079723B" w:rsidP="001861D5">
            <w:pPr>
              <w:rPr>
                <w:rFonts w:cs="Times New Roman"/>
                <w:color w:val="000000" w:themeColor="text1"/>
              </w:rPr>
            </w:pPr>
          </w:p>
        </w:tc>
      </w:tr>
      <w:tr w:rsidR="0079723B" w:rsidRPr="00442C36" w14:paraId="1C2AE102" w14:textId="77777777" w:rsidTr="00E00AD1">
        <w:tc>
          <w:tcPr>
            <w:tcW w:w="3078" w:type="dxa"/>
            <w:shd w:val="clear" w:color="auto" w:fill="EEECE1" w:themeFill="background2"/>
          </w:tcPr>
          <w:p w14:paraId="418B907F" w14:textId="77777777" w:rsidR="0079723B" w:rsidRPr="00794418" w:rsidRDefault="0079723B" w:rsidP="001861D5">
            <w:pPr>
              <w:rPr>
                <w:rFonts w:cs="Times New Roman"/>
                <w:color w:val="000000" w:themeColor="text1"/>
                <w:sz w:val="20"/>
                <w:szCs w:val="20"/>
              </w:rPr>
            </w:pPr>
            <w:r w:rsidRPr="00794418">
              <w:rPr>
                <w:rFonts w:cs="Times New Roman"/>
                <w:color w:val="000000" w:themeColor="text1"/>
                <w:sz w:val="20"/>
                <w:szCs w:val="20"/>
              </w:rPr>
              <w:t>A.1.3</w:t>
            </w:r>
            <w:r w:rsidRPr="00794418">
              <w:rPr>
                <w:rFonts w:cs="Times New Roman"/>
                <w:color w:val="000000" w:themeColor="text1"/>
                <w:sz w:val="20"/>
                <w:szCs w:val="20"/>
              </w:rPr>
              <w:tab/>
              <w:t xml:space="preserve">Quantitative reasoning </w:t>
            </w:r>
            <w:r w:rsidRPr="00794418">
              <w:rPr>
                <w:rFonts w:cs="Times New Roman"/>
                <w:color w:val="000000" w:themeColor="text1"/>
                <w:sz w:val="20"/>
                <w:szCs w:val="20"/>
              </w:rPr>
              <w:lastRenderedPageBreak/>
              <w:t>and relationships that include ratio, rate, and proportion and the use of units in problem situations</w:t>
            </w:r>
          </w:p>
        </w:tc>
        <w:tc>
          <w:tcPr>
            <w:tcW w:w="9517" w:type="dxa"/>
            <w:shd w:val="clear" w:color="auto" w:fill="auto"/>
          </w:tcPr>
          <w:p w14:paraId="22332A69" w14:textId="11B672DE" w:rsidR="0079723B" w:rsidRPr="00442C36" w:rsidRDefault="0079723B" w:rsidP="001861D5">
            <w:pPr>
              <w:rPr>
                <w:rFonts w:cs="Times New Roman"/>
                <w:color w:val="000000" w:themeColor="text1"/>
              </w:rPr>
            </w:pPr>
          </w:p>
        </w:tc>
      </w:tr>
      <w:tr w:rsidR="0079723B" w:rsidRPr="00442C36" w14:paraId="2BAB8489" w14:textId="77777777" w:rsidTr="00E00AD1">
        <w:tc>
          <w:tcPr>
            <w:tcW w:w="3078" w:type="dxa"/>
            <w:shd w:val="clear" w:color="auto" w:fill="EEECE1" w:themeFill="background2"/>
          </w:tcPr>
          <w:p w14:paraId="3406B988" w14:textId="77777777" w:rsidR="0079723B" w:rsidRPr="00794418" w:rsidRDefault="0079723B" w:rsidP="001861D5">
            <w:pPr>
              <w:rPr>
                <w:rFonts w:cs="Times New Roman"/>
                <w:color w:val="000000" w:themeColor="text1"/>
                <w:sz w:val="20"/>
                <w:szCs w:val="20"/>
              </w:rPr>
            </w:pPr>
            <w:r w:rsidRPr="00794418">
              <w:rPr>
                <w:rFonts w:cs="Times New Roman"/>
                <w:color w:val="000000" w:themeColor="text1"/>
                <w:sz w:val="20"/>
                <w:szCs w:val="20"/>
              </w:rPr>
              <w:t>A.1.4</w:t>
            </w:r>
            <w:r w:rsidRPr="00794418">
              <w:rPr>
                <w:rFonts w:cs="Times New Roman"/>
                <w:color w:val="000000" w:themeColor="text1"/>
                <w:sz w:val="20"/>
                <w:szCs w:val="20"/>
              </w:rPr>
              <w:tab/>
              <w:t>Vector and matrix operations, modeling, and applications</w:t>
            </w:r>
          </w:p>
        </w:tc>
        <w:tc>
          <w:tcPr>
            <w:tcW w:w="9517" w:type="dxa"/>
            <w:shd w:val="clear" w:color="auto" w:fill="auto"/>
          </w:tcPr>
          <w:p w14:paraId="01086BE7" w14:textId="1F61754F" w:rsidR="0079723B" w:rsidRPr="00442C36" w:rsidRDefault="0079723B" w:rsidP="001861D5">
            <w:pPr>
              <w:rPr>
                <w:rFonts w:cs="Times New Roman"/>
                <w:color w:val="000000" w:themeColor="text1"/>
              </w:rPr>
            </w:pPr>
          </w:p>
        </w:tc>
      </w:tr>
      <w:tr w:rsidR="0079723B" w:rsidRPr="00442C36" w14:paraId="084DDA5A" w14:textId="77777777" w:rsidTr="00E00AD1">
        <w:tc>
          <w:tcPr>
            <w:tcW w:w="3078" w:type="dxa"/>
            <w:shd w:val="clear" w:color="auto" w:fill="EEECE1" w:themeFill="background2"/>
          </w:tcPr>
          <w:p w14:paraId="6E084BF1" w14:textId="77777777" w:rsidR="0079723B" w:rsidRPr="00794418" w:rsidRDefault="0079723B" w:rsidP="001861D5">
            <w:pPr>
              <w:rPr>
                <w:rFonts w:cs="Times New Roman"/>
                <w:color w:val="000000" w:themeColor="text1"/>
                <w:sz w:val="20"/>
                <w:szCs w:val="20"/>
              </w:rPr>
            </w:pPr>
            <w:r w:rsidRPr="00794418">
              <w:rPr>
                <w:rFonts w:cs="Times New Roman"/>
                <w:color w:val="000000" w:themeColor="text1"/>
                <w:sz w:val="20"/>
                <w:szCs w:val="20"/>
              </w:rPr>
              <w:t>A.1.5</w:t>
            </w:r>
            <w:r w:rsidRPr="00794418">
              <w:rPr>
                <w:rFonts w:cs="Times New Roman"/>
                <w:color w:val="000000" w:themeColor="text1"/>
                <w:sz w:val="20"/>
                <w:szCs w:val="20"/>
              </w:rPr>
              <w:tab/>
              <w:t>Historical development and perspectives of number, number systems, and quantity including contributions of significant figures and diverse cultures</w:t>
            </w:r>
          </w:p>
        </w:tc>
        <w:tc>
          <w:tcPr>
            <w:tcW w:w="9517" w:type="dxa"/>
            <w:shd w:val="clear" w:color="auto" w:fill="auto"/>
          </w:tcPr>
          <w:p w14:paraId="4F564407" w14:textId="78DE1630" w:rsidR="0079723B" w:rsidRPr="00442C36" w:rsidRDefault="0079723B" w:rsidP="001861D5">
            <w:pPr>
              <w:rPr>
                <w:rFonts w:cs="Times New Roman"/>
                <w:color w:val="000000" w:themeColor="text1"/>
              </w:rPr>
            </w:pPr>
          </w:p>
        </w:tc>
      </w:tr>
    </w:tbl>
    <w:p w14:paraId="2DBE5FB3" w14:textId="77777777" w:rsidR="00FA14ED" w:rsidRPr="00442C36" w:rsidRDefault="00FA14ED"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101"/>
        <w:gridCol w:w="9494"/>
      </w:tblGrid>
      <w:tr w:rsidR="00635A20" w:rsidRPr="00442C36" w14:paraId="0B715C42" w14:textId="77777777" w:rsidTr="00086EC4">
        <w:trPr>
          <w:trHeight w:val="800"/>
          <w:tblHeader/>
        </w:trPr>
        <w:tc>
          <w:tcPr>
            <w:tcW w:w="12595"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4815E7FB" w14:textId="70E53D74" w:rsidR="00635A20" w:rsidRPr="00794418" w:rsidRDefault="00635A20" w:rsidP="00635A20">
            <w:pPr>
              <w:pStyle w:val="Default"/>
              <w:rPr>
                <w:rFonts w:asciiTheme="minorHAnsi" w:hAnsiTheme="minorHAnsi" w:cs="Times New Roman"/>
                <w:color w:val="000000" w:themeColor="text1"/>
                <w:sz w:val="22"/>
                <w:szCs w:val="22"/>
              </w:rPr>
            </w:pPr>
            <w:r w:rsidRPr="00442C36">
              <w:rPr>
                <w:rFonts w:asciiTheme="minorHAnsi" w:hAnsiTheme="minorHAnsi" w:cs="Times New Roman"/>
                <w:b/>
                <w:bCs/>
                <w:iCs/>
                <w:color w:val="000000" w:themeColor="text1"/>
                <w:sz w:val="22"/>
                <w:szCs w:val="22"/>
              </w:rPr>
              <w:t xml:space="preserve">A.2. Algebra </w:t>
            </w:r>
            <w:r w:rsidRPr="00794418">
              <w:rPr>
                <w:rFonts w:asciiTheme="minorHAnsi" w:hAnsiTheme="minorHAnsi" w:cs="Times New Roman"/>
                <w:sz w:val="20"/>
                <w:szCs w:val="20"/>
              </w:rPr>
              <w:t>To be prepared to develop student mathematical proficiency, all secondary mathematics teachers should know the following topics related to algebra with their content understanding and mathematical practices supported by appropriate technology and varied representational tools, including concrete models</w:t>
            </w:r>
            <w:r w:rsidR="00794418" w:rsidRPr="00794418">
              <w:rPr>
                <w:rFonts w:asciiTheme="minorHAnsi" w:hAnsiTheme="minorHAnsi" w:cs="Times New Roman"/>
                <w:sz w:val="20"/>
                <w:szCs w:val="20"/>
              </w:rPr>
              <w:t>.</w:t>
            </w:r>
          </w:p>
        </w:tc>
      </w:tr>
      <w:tr w:rsidR="00635A20" w:rsidRPr="00442C36" w14:paraId="065D9973" w14:textId="77777777" w:rsidTr="00086EC4">
        <w:trPr>
          <w:trHeight w:val="161"/>
          <w:tblHeader/>
        </w:trPr>
        <w:tc>
          <w:tcPr>
            <w:tcW w:w="3101" w:type="dxa"/>
            <w:tcBorders>
              <w:top w:val="single" w:sz="4" w:space="0" w:color="auto"/>
              <w:left w:val="single" w:sz="4" w:space="0" w:color="auto"/>
              <w:bottom w:val="single" w:sz="4" w:space="0" w:color="auto"/>
            </w:tcBorders>
            <w:shd w:val="clear" w:color="auto" w:fill="DBE5F1" w:themeFill="accent1" w:themeFillTint="33"/>
          </w:tcPr>
          <w:p w14:paraId="328A7708" w14:textId="3379C5A8" w:rsidR="00635A20" w:rsidRPr="00442C36" w:rsidRDefault="00635A20" w:rsidP="001861D5">
            <w:pPr>
              <w:rPr>
                <w:rFonts w:cs="Times New Roman"/>
                <w:color w:val="000000" w:themeColor="text1"/>
              </w:rPr>
            </w:pPr>
          </w:p>
        </w:tc>
        <w:tc>
          <w:tcPr>
            <w:tcW w:w="9494" w:type="dxa"/>
            <w:tcBorders>
              <w:top w:val="single" w:sz="4" w:space="0" w:color="auto"/>
              <w:bottom w:val="single" w:sz="4" w:space="0" w:color="auto"/>
            </w:tcBorders>
            <w:shd w:val="clear" w:color="auto" w:fill="DBE5F1" w:themeFill="accent1" w:themeFillTint="33"/>
            <w:vAlign w:val="center"/>
          </w:tcPr>
          <w:p w14:paraId="05052FC6" w14:textId="4AC13764" w:rsidR="00635A20" w:rsidRPr="00442C36" w:rsidRDefault="004771BE" w:rsidP="00406A86">
            <w:pPr>
              <w:pStyle w:val="Default"/>
              <w:jc w:val="center"/>
              <w:rPr>
                <w:rFonts w:asciiTheme="minorHAnsi" w:hAnsiTheme="minorHAnsi" w:cs="Times New Roman"/>
                <w:b/>
                <w:bCs/>
                <w:iCs/>
                <w:color w:val="000000" w:themeColor="text1"/>
                <w:sz w:val="22"/>
                <w:szCs w:val="22"/>
              </w:rPr>
            </w:pPr>
            <w:r w:rsidRPr="00442C36">
              <w:rPr>
                <w:rFonts w:asciiTheme="minorHAnsi" w:hAnsiTheme="minorHAnsi" w:cs="Times New Roman"/>
                <w:b/>
                <w:bCs/>
                <w:iCs/>
                <w:color w:val="000000" w:themeColor="text1"/>
                <w:sz w:val="22"/>
                <w:szCs w:val="22"/>
              </w:rPr>
              <w:t xml:space="preserve">Required Course Number(s) and Name(s) with a specific description of how the indicated </w:t>
            </w:r>
            <w:r w:rsidR="000A4830" w:rsidRPr="00442C36">
              <w:rPr>
                <w:rFonts w:asciiTheme="minorHAnsi" w:hAnsiTheme="minorHAnsi" w:cs="Times New Roman"/>
                <w:b/>
                <w:bCs/>
                <w:iCs/>
                <w:color w:val="000000" w:themeColor="text1"/>
                <w:sz w:val="22"/>
                <w:szCs w:val="22"/>
              </w:rPr>
              <w:t>competency</w:t>
            </w:r>
            <w:r w:rsidRPr="00442C36">
              <w:rPr>
                <w:rFonts w:asciiTheme="minorHAnsi" w:hAnsiTheme="minorHAnsi" w:cs="Times New Roman"/>
                <w:b/>
                <w:bCs/>
                <w:iCs/>
                <w:color w:val="000000" w:themeColor="text1"/>
                <w:sz w:val="22"/>
                <w:szCs w:val="22"/>
              </w:rPr>
              <w:t xml:space="preserve"> is addressed in the course</w:t>
            </w:r>
          </w:p>
        </w:tc>
      </w:tr>
      <w:tr w:rsidR="00635A20" w:rsidRPr="00442C36" w14:paraId="292DCC3E" w14:textId="77777777" w:rsidTr="00E00AD1">
        <w:tc>
          <w:tcPr>
            <w:tcW w:w="3101" w:type="dxa"/>
            <w:tcBorders>
              <w:top w:val="single" w:sz="4" w:space="0" w:color="auto"/>
            </w:tcBorders>
            <w:shd w:val="clear" w:color="auto" w:fill="DBE5F1" w:themeFill="accent1" w:themeFillTint="33"/>
          </w:tcPr>
          <w:p w14:paraId="4FD4848D" w14:textId="77777777" w:rsidR="00635A20" w:rsidRPr="00794418" w:rsidRDefault="00635A20" w:rsidP="001861D5">
            <w:pPr>
              <w:rPr>
                <w:rFonts w:cs="Times New Roman"/>
                <w:sz w:val="20"/>
                <w:szCs w:val="20"/>
              </w:rPr>
            </w:pPr>
            <w:r w:rsidRPr="00794418">
              <w:rPr>
                <w:rFonts w:cs="Times New Roman"/>
                <w:sz w:val="20"/>
                <w:szCs w:val="20"/>
              </w:rPr>
              <w:t>A.2.1</w:t>
            </w:r>
            <w:r w:rsidRPr="00794418">
              <w:rPr>
                <w:rFonts w:cs="Times New Roman"/>
                <w:sz w:val="20"/>
                <w:szCs w:val="20"/>
              </w:rPr>
              <w:tab/>
              <w:t>Algebraic notation, symbols, expressions, equations, inequalities, and proportional relationships, and their use in describing, interpreting, modeling, generalizing, and justifying relationships and operations</w:t>
            </w:r>
          </w:p>
        </w:tc>
        <w:tc>
          <w:tcPr>
            <w:tcW w:w="9494" w:type="dxa"/>
            <w:tcBorders>
              <w:top w:val="single" w:sz="4" w:space="0" w:color="auto"/>
            </w:tcBorders>
            <w:shd w:val="clear" w:color="auto" w:fill="auto"/>
          </w:tcPr>
          <w:p w14:paraId="26EE02C5" w14:textId="7B061C01" w:rsidR="00635A20" w:rsidRPr="00442C36" w:rsidRDefault="00635A20" w:rsidP="001861D5">
            <w:pPr>
              <w:rPr>
                <w:rFonts w:cs="Times New Roman"/>
              </w:rPr>
            </w:pPr>
          </w:p>
        </w:tc>
      </w:tr>
      <w:tr w:rsidR="00635A20" w:rsidRPr="00442C36" w14:paraId="3F63B251" w14:textId="77777777" w:rsidTr="00E00AD1">
        <w:tc>
          <w:tcPr>
            <w:tcW w:w="3101" w:type="dxa"/>
            <w:shd w:val="clear" w:color="auto" w:fill="DBE5F1" w:themeFill="accent1" w:themeFillTint="33"/>
          </w:tcPr>
          <w:p w14:paraId="5D012CCE" w14:textId="77777777" w:rsidR="00635A20" w:rsidRPr="00794418" w:rsidRDefault="00635A20" w:rsidP="00603E6C">
            <w:pPr>
              <w:rPr>
                <w:rFonts w:cs="Times New Roman"/>
                <w:sz w:val="20"/>
                <w:szCs w:val="20"/>
              </w:rPr>
            </w:pPr>
            <w:r w:rsidRPr="00794418">
              <w:rPr>
                <w:rFonts w:cs="Times New Roman"/>
                <w:sz w:val="20"/>
                <w:szCs w:val="20"/>
              </w:rPr>
              <w:t>A.2.2</w:t>
            </w:r>
            <w:r w:rsidRPr="00794418">
              <w:rPr>
                <w:rFonts w:cs="Times New Roman"/>
                <w:sz w:val="20"/>
                <w:szCs w:val="20"/>
              </w:rPr>
              <w:tab/>
              <w:t xml:space="preserve">Function classes including polynomial, exponential and logarithmic, absolute value, rational, trigonometric, including those with discrete domains (e.g., sequences), and how the choices of parameters determine particular </w:t>
            </w:r>
            <w:r w:rsidRPr="00794418">
              <w:rPr>
                <w:rFonts w:cs="Times New Roman"/>
                <w:sz w:val="20"/>
                <w:szCs w:val="20"/>
              </w:rPr>
              <w:lastRenderedPageBreak/>
              <w:t>cases and model specific situations</w:t>
            </w:r>
          </w:p>
        </w:tc>
        <w:tc>
          <w:tcPr>
            <w:tcW w:w="9494" w:type="dxa"/>
            <w:shd w:val="clear" w:color="auto" w:fill="auto"/>
          </w:tcPr>
          <w:p w14:paraId="1120C337" w14:textId="346D5A36" w:rsidR="00635A20" w:rsidRPr="00442C36" w:rsidRDefault="00635A20" w:rsidP="001861D5">
            <w:pPr>
              <w:rPr>
                <w:rFonts w:cs="Times New Roman"/>
              </w:rPr>
            </w:pPr>
          </w:p>
        </w:tc>
      </w:tr>
      <w:tr w:rsidR="00635A20" w:rsidRPr="00442C36" w14:paraId="05998202" w14:textId="77777777" w:rsidTr="00E00AD1">
        <w:tc>
          <w:tcPr>
            <w:tcW w:w="3101" w:type="dxa"/>
            <w:shd w:val="clear" w:color="auto" w:fill="DBE5F1" w:themeFill="accent1" w:themeFillTint="33"/>
          </w:tcPr>
          <w:p w14:paraId="6EBCA085" w14:textId="77777777" w:rsidR="00635A20" w:rsidRPr="00794418" w:rsidRDefault="00635A20" w:rsidP="001861D5">
            <w:pPr>
              <w:rPr>
                <w:rFonts w:cs="Times New Roman"/>
                <w:color w:val="000000" w:themeColor="text1"/>
                <w:sz w:val="20"/>
                <w:szCs w:val="20"/>
              </w:rPr>
            </w:pPr>
            <w:r w:rsidRPr="00794418">
              <w:rPr>
                <w:rFonts w:cs="Times New Roman"/>
                <w:color w:val="000000" w:themeColor="text1"/>
                <w:sz w:val="20"/>
                <w:szCs w:val="20"/>
              </w:rPr>
              <w:t>A.2.3</w:t>
            </w:r>
            <w:r w:rsidRPr="00794418">
              <w:rPr>
                <w:rFonts w:cs="Times New Roman"/>
                <w:color w:val="000000" w:themeColor="text1"/>
                <w:sz w:val="20"/>
                <w:szCs w:val="20"/>
              </w:rPr>
              <w:tab/>
              <w:t>Functional representations (tables, graphs, equations, descriptions, recursive definitions, and finite differences), characteristics (e.g., zeros, intervals of increase or decrease, extrema, average rates of change, domain and range, and end behavior), and notations as a means to describe, reason, interpret, and analyze relationships and to build new functions</w:t>
            </w:r>
          </w:p>
        </w:tc>
        <w:tc>
          <w:tcPr>
            <w:tcW w:w="9494" w:type="dxa"/>
            <w:shd w:val="clear" w:color="auto" w:fill="auto"/>
          </w:tcPr>
          <w:p w14:paraId="5566F903" w14:textId="622A893B" w:rsidR="00635A20" w:rsidRPr="00442C36" w:rsidRDefault="00635A20" w:rsidP="001861D5">
            <w:pPr>
              <w:rPr>
                <w:rFonts w:cs="Times New Roman"/>
                <w:color w:val="000000" w:themeColor="text1"/>
              </w:rPr>
            </w:pPr>
          </w:p>
        </w:tc>
      </w:tr>
      <w:tr w:rsidR="00635A20" w:rsidRPr="00442C36" w14:paraId="5D78E7FB" w14:textId="77777777" w:rsidTr="00E00AD1">
        <w:tc>
          <w:tcPr>
            <w:tcW w:w="3101" w:type="dxa"/>
            <w:shd w:val="clear" w:color="auto" w:fill="DBE5F1" w:themeFill="accent1" w:themeFillTint="33"/>
          </w:tcPr>
          <w:p w14:paraId="6D1D3960" w14:textId="77777777" w:rsidR="00635A20" w:rsidRPr="00794418" w:rsidRDefault="00635A20" w:rsidP="001861D5">
            <w:pPr>
              <w:rPr>
                <w:rFonts w:cs="Times New Roman"/>
                <w:color w:val="000000" w:themeColor="text1"/>
                <w:sz w:val="20"/>
                <w:szCs w:val="20"/>
              </w:rPr>
            </w:pPr>
            <w:r w:rsidRPr="00794418">
              <w:rPr>
                <w:rFonts w:cs="Times New Roman"/>
                <w:color w:val="000000" w:themeColor="text1"/>
                <w:sz w:val="20"/>
                <w:szCs w:val="20"/>
              </w:rPr>
              <w:t>A.2.4</w:t>
            </w:r>
            <w:r w:rsidRPr="00794418">
              <w:rPr>
                <w:rFonts w:cs="Times New Roman"/>
                <w:color w:val="000000" w:themeColor="text1"/>
                <w:sz w:val="20"/>
                <w:szCs w:val="20"/>
              </w:rPr>
              <w:tab/>
              <w:t>Patterns of change in linear, quadratic, polynomial, and exponential functions and in proportional and inversely proportional relationships and types of real-world relationships these functions can model</w:t>
            </w:r>
          </w:p>
        </w:tc>
        <w:tc>
          <w:tcPr>
            <w:tcW w:w="9494" w:type="dxa"/>
            <w:shd w:val="clear" w:color="auto" w:fill="auto"/>
          </w:tcPr>
          <w:p w14:paraId="152F0FFD" w14:textId="14DF7E71" w:rsidR="00635A20" w:rsidRPr="00442C36" w:rsidRDefault="00635A20" w:rsidP="001861D5">
            <w:pPr>
              <w:rPr>
                <w:rFonts w:cs="Times New Roman"/>
                <w:color w:val="000000" w:themeColor="text1"/>
              </w:rPr>
            </w:pPr>
          </w:p>
        </w:tc>
      </w:tr>
      <w:tr w:rsidR="00635A20" w:rsidRPr="00442C36" w14:paraId="4F41DBED" w14:textId="77777777" w:rsidTr="00E00AD1">
        <w:tc>
          <w:tcPr>
            <w:tcW w:w="3101" w:type="dxa"/>
            <w:shd w:val="clear" w:color="auto" w:fill="DBE5F1" w:themeFill="accent1" w:themeFillTint="33"/>
          </w:tcPr>
          <w:p w14:paraId="02687762" w14:textId="77777777" w:rsidR="00635A20" w:rsidRPr="00794418" w:rsidRDefault="00635A20" w:rsidP="001861D5">
            <w:pPr>
              <w:rPr>
                <w:rFonts w:cs="Times New Roman"/>
                <w:color w:val="000000" w:themeColor="text1"/>
                <w:sz w:val="20"/>
                <w:szCs w:val="20"/>
              </w:rPr>
            </w:pPr>
            <w:r w:rsidRPr="00794418">
              <w:rPr>
                <w:rFonts w:cs="Times New Roman"/>
                <w:color w:val="000000" w:themeColor="text1"/>
                <w:sz w:val="20"/>
                <w:szCs w:val="20"/>
              </w:rPr>
              <w:t>A.2.5</w:t>
            </w:r>
            <w:r w:rsidRPr="00794418">
              <w:rPr>
                <w:rFonts w:cs="Times New Roman"/>
                <w:color w:val="000000" w:themeColor="text1"/>
                <w:sz w:val="20"/>
                <w:szCs w:val="20"/>
              </w:rPr>
              <w:tab/>
              <w:t xml:space="preserve">Linear algebra including vectors, matrices, and transformations </w:t>
            </w:r>
          </w:p>
        </w:tc>
        <w:tc>
          <w:tcPr>
            <w:tcW w:w="9494" w:type="dxa"/>
            <w:shd w:val="clear" w:color="auto" w:fill="auto"/>
          </w:tcPr>
          <w:p w14:paraId="7CB88CFE" w14:textId="5D027F01" w:rsidR="00635A20" w:rsidRPr="00442C36" w:rsidRDefault="00635A20" w:rsidP="001861D5">
            <w:pPr>
              <w:rPr>
                <w:rFonts w:cs="Times New Roman"/>
                <w:color w:val="000000" w:themeColor="text1"/>
              </w:rPr>
            </w:pPr>
          </w:p>
        </w:tc>
      </w:tr>
      <w:tr w:rsidR="00635A20" w:rsidRPr="00442C36" w14:paraId="66B594AB" w14:textId="77777777" w:rsidTr="00E00AD1">
        <w:tc>
          <w:tcPr>
            <w:tcW w:w="3101" w:type="dxa"/>
            <w:shd w:val="clear" w:color="auto" w:fill="DBE5F1" w:themeFill="accent1" w:themeFillTint="33"/>
          </w:tcPr>
          <w:p w14:paraId="2C9EFF38" w14:textId="77777777" w:rsidR="00635A20" w:rsidRPr="00794418" w:rsidRDefault="00635A20" w:rsidP="001861D5">
            <w:pPr>
              <w:rPr>
                <w:rFonts w:cs="Times New Roman"/>
                <w:color w:val="000000" w:themeColor="text1"/>
                <w:sz w:val="20"/>
                <w:szCs w:val="20"/>
              </w:rPr>
            </w:pPr>
            <w:r w:rsidRPr="00794418">
              <w:rPr>
                <w:rFonts w:cs="Times New Roman"/>
                <w:color w:val="000000" w:themeColor="text1"/>
                <w:sz w:val="20"/>
                <w:szCs w:val="20"/>
              </w:rPr>
              <w:t>A.2.6</w:t>
            </w:r>
            <w:r w:rsidRPr="00794418">
              <w:rPr>
                <w:rFonts w:cs="Times New Roman"/>
                <w:color w:val="000000" w:themeColor="text1"/>
                <w:sz w:val="20"/>
                <w:szCs w:val="20"/>
              </w:rPr>
              <w:tab/>
              <w:t>Abstract algebra, including groups, rings, and fields, and the relationship between these structures and formal structures for number systems and numerical and symbolic calculations</w:t>
            </w:r>
          </w:p>
        </w:tc>
        <w:tc>
          <w:tcPr>
            <w:tcW w:w="9494" w:type="dxa"/>
            <w:shd w:val="clear" w:color="auto" w:fill="auto"/>
          </w:tcPr>
          <w:p w14:paraId="6AB1E54D" w14:textId="43CF2DEB" w:rsidR="00635A20" w:rsidRPr="00442C36" w:rsidRDefault="00635A20" w:rsidP="001861D5">
            <w:pPr>
              <w:rPr>
                <w:rFonts w:cs="Times New Roman"/>
                <w:color w:val="000000" w:themeColor="text1"/>
              </w:rPr>
            </w:pPr>
          </w:p>
        </w:tc>
      </w:tr>
      <w:tr w:rsidR="00635A20" w:rsidRPr="00442C36" w14:paraId="543569DD" w14:textId="77777777" w:rsidTr="00E00AD1">
        <w:tc>
          <w:tcPr>
            <w:tcW w:w="3101" w:type="dxa"/>
            <w:shd w:val="clear" w:color="auto" w:fill="DBE5F1" w:themeFill="accent1" w:themeFillTint="33"/>
          </w:tcPr>
          <w:p w14:paraId="5F15545D" w14:textId="77777777" w:rsidR="00635A20" w:rsidRPr="00794418" w:rsidRDefault="00635A20" w:rsidP="001861D5">
            <w:pPr>
              <w:rPr>
                <w:rFonts w:cs="Times New Roman"/>
                <w:color w:val="000000" w:themeColor="text1"/>
                <w:sz w:val="20"/>
                <w:szCs w:val="20"/>
              </w:rPr>
            </w:pPr>
            <w:r w:rsidRPr="00794418">
              <w:rPr>
                <w:rFonts w:cs="Times New Roman"/>
                <w:color w:val="000000" w:themeColor="text1"/>
                <w:sz w:val="20"/>
                <w:szCs w:val="20"/>
              </w:rPr>
              <w:t>A.2.7</w:t>
            </w:r>
            <w:r w:rsidRPr="00794418">
              <w:rPr>
                <w:rFonts w:cs="Times New Roman"/>
                <w:color w:val="000000" w:themeColor="text1"/>
                <w:sz w:val="20"/>
                <w:szCs w:val="20"/>
              </w:rPr>
              <w:tab/>
              <w:t xml:space="preserve">Historical development and perspectives of algebra </w:t>
            </w:r>
            <w:r w:rsidRPr="00794418">
              <w:rPr>
                <w:rFonts w:cs="Times New Roman"/>
                <w:color w:val="000000" w:themeColor="text1"/>
                <w:sz w:val="20"/>
                <w:szCs w:val="20"/>
              </w:rPr>
              <w:lastRenderedPageBreak/>
              <w:t>including contributions of significant figures and diverse cultures</w:t>
            </w:r>
          </w:p>
        </w:tc>
        <w:tc>
          <w:tcPr>
            <w:tcW w:w="9494" w:type="dxa"/>
            <w:shd w:val="clear" w:color="auto" w:fill="auto"/>
          </w:tcPr>
          <w:p w14:paraId="5052515F" w14:textId="7E216111" w:rsidR="00635A20" w:rsidRPr="00442C36" w:rsidRDefault="00635A20" w:rsidP="001861D5">
            <w:pPr>
              <w:rPr>
                <w:rFonts w:cs="Times New Roman"/>
                <w:color w:val="000000" w:themeColor="text1"/>
              </w:rPr>
            </w:pPr>
          </w:p>
        </w:tc>
      </w:tr>
    </w:tbl>
    <w:p w14:paraId="202B2A3D" w14:textId="77777777" w:rsidR="00FA14ED" w:rsidRPr="00442C36" w:rsidRDefault="00FA14ED"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078"/>
        <w:gridCol w:w="9517"/>
      </w:tblGrid>
      <w:tr w:rsidR="004771BE" w:rsidRPr="00442C36" w14:paraId="137D44D0" w14:textId="77777777" w:rsidTr="00086EC4">
        <w:trPr>
          <w:trHeight w:val="260"/>
          <w:tblHeader/>
        </w:trPr>
        <w:tc>
          <w:tcPr>
            <w:tcW w:w="12595" w:type="dxa"/>
            <w:gridSpan w:val="2"/>
            <w:tcBorders>
              <w:top w:val="single" w:sz="4" w:space="0" w:color="auto"/>
              <w:left w:val="single" w:sz="4" w:space="0" w:color="auto"/>
              <w:bottom w:val="single" w:sz="4" w:space="0" w:color="auto"/>
            </w:tcBorders>
            <w:shd w:val="clear" w:color="auto" w:fill="EAF1DD" w:themeFill="accent3" w:themeFillTint="33"/>
          </w:tcPr>
          <w:p w14:paraId="3464A0E5" w14:textId="3ECE2195" w:rsidR="004771BE" w:rsidRPr="00794418" w:rsidRDefault="004771BE" w:rsidP="004771BE">
            <w:pPr>
              <w:pStyle w:val="Default"/>
              <w:rPr>
                <w:rFonts w:asciiTheme="minorHAnsi" w:hAnsiTheme="minorHAnsi" w:cs="Times New Roman"/>
                <w:color w:val="000000" w:themeColor="text1"/>
                <w:sz w:val="22"/>
                <w:szCs w:val="22"/>
              </w:rPr>
            </w:pPr>
            <w:r w:rsidRPr="00442C36">
              <w:rPr>
                <w:rFonts w:asciiTheme="minorHAnsi" w:hAnsiTheme="minorHAnsi" w:cs="Times New Roman"/>
                <w:b/>
                <w:bCs/>
                <w:iCs/>
                <w:color w:val="000000" w:themeColor="text1"/>
                <w:sz w:val="22"/>
                <w:szCs w:val="22"/>
              </w:rPr>
              <w:t>A.3. Geometry and Trigonometry</w:t>
            </w:r>
            <w:r w:rsidR="00794418">
              <w:rPr>
                <w:rFonts w:asciiTheme="minorHAnsi" w:hAnsiTheme="minorHAnsi" w:cs="Times New Roman"/>
                <w:color w:val="000000" w:themeColor="text1"/>
                <w:sz w:val="22"/>
                <w:szCs w:val="22"/>
              </w:rPr>
              <w:t xml:space="preserve"> </w:t>
            </w:r>
            <w:r w:rsidRPr="00794418">
              <w:rPr>
                <w:rFonts w:asciiTheme="minorHAnsi" w:hAnsiTheme="minorHAnsi" w:cs="Times New Roman"/>
                <w:sz w:val="20"/>
                <w:szCs w:val="20"/>
              </w:rPr>
              <w:t>To be prepared to develop student mathematical proficiency, all secondary mathematics teachers should know the following topics related to geometry and trigonometry with their content understanding and mathematical practices supported by appropriate technology and varied representational tools, including concrete models</w:t>
            </w:r>
            <w:r w:rsidR="00794418">
              <w:rPr>
                <w:rFonts w:asciiTheme="minorHAnsi" w:hAnsiTheme="minorHAnsi" w:cs="Times New Roman"/>
                <w:sz w:val="20"/>
                <w:szCs w:val="20"/>
              </w:rPr>
              <w:t>.</w:t>
            </w:r>
          </w:p>
        </w:tc>
      </w:tr>
      <w:tr w:rsidR="004771BE" w:rsidRPr="00442C36" w14:paraId="1C823B7A" w14:textId="77777777" w:rsidTr="00086EC4">
        <w:trPr>
          <w:trHeight w:val="260"/>
          <w:tblHeader/>
        </w:trPr>
        <w:tc>
          <w:tcPr>
            <w:tcW w:w="3078" w:type="dxa"/>
            <w:tcBorders>
              <w:top w:val="single" w:sz="4" w:space="0" w:color="auto"/>
              <w:left w:val="single" w:sz="4" w:space="0" w:color="auto"/>
              <w:bottom w:val="single" w:sz="4" w:space="0" w:color="auto"/>
            </w:tcBorders>
            <w:shd w:val="clear" w:color="auto" w:fill="EAF1DD" w:themeFill="accent3" w:themeFillTint="33"/>
          </w:tcPr>
          <w:p w14:paraId="29316DDE" w14:textId="7D187CFE" w:rsidR="004771BE" w:rsidRPr="00442C36" w:rsidRDefault="004771BE" w:rsidP="001861D5">
            <w:pPr>
              <w:rPr>
                <w:rFonts w:cs="Times New Roman"/>
                <w:color w:val="000000" w:themeColor="text1"/>
              </w:rPr>
            </w:pPr>
            <w:r w:rsidRPr="00442C36">
              <w:rPr>
                <w:rFonts w:cs="Times New Roman"/>
              </w:rPr>
              <w:t xml:space="preserve"> </w:t>
            </w:r>
          </w:p>
        </w:tc>
        <w:tc>
          <w:tcPr>
            <w:tcW w:w="9517" w:type="dxa"/>
            <w:tcBorders>
              <w:top w:val="single" w:sz="4" w:space="0" w:color="auto"/>
              <w:bottom w:val="single" w:sz="4" w:space="0" w:color="auto"/>
            </w:tcBorders>
            <w:shd w:val="clear" w:color="auto" w:fill="EAF1DD" w:themeFill="accent3" w:themeFillTint="33"/>
            <w:vAlign w:val="center"/>
          </w:tcPr>
          <w:p w14:paraId="6850A0B5" w14:textId="773A652B" w:rsidR="004771BE" w:rsidRPr="00442C36" w:rsidRDefault="004771BE" w:rsidP="009968A2">
            <w:pPr>
              <w:pStyle w:val="Default"/>
              <w:jc w:val="center"/>
              <w:rPr>
                <w:rFonts w:asciiTheme="minorHAnsi" w:hAnsiTheme="minorHAnsi" w:cs="Times New Roman"/>
                <w:b/>
                <w:bCs/>
                <w:iCs/>
                <w:color w:val="000000" w:themeColor="text1"/>
                <w:sz w:val="22"/>
                <w:szCs w:val="22"/>
              </w:rPr>
            </w:pPr>
            <w:r w:rsidRPr="00442C36">
              <w:rPr>
                <w:rFonts w:asciiTheme="minorHAnsi" w:hAnsiTheme="minorHAnsi" w:cs="Times New Roman"/>
                <w:b/>
                <w:bCs/>
                <w:iCs/>
                <w:color w:val="000000" w:themeColor="text1"/>
                <w:sz w:val="22"/>
                <w:szCs w:val="22"/>
              </w:rPr>
              <w:t xml:space="preserve">Required Course Number(s) and Name(s) with a specific description of how the indicated </w:t>
            </w:r>
            <w:r w:rsidR="000A4830" w:rsidRPr="00442C36">
              <w:rPr>
                <w:rFonts w:asciiTheme="minorHAnsi" w:hAnsiTheme="minorHAnsi" w:cs="Times New Roman"/>
                <w:b/>
                <w:bCs/>
                <w:iCs/>
                <w:color w:val="000000" w:themeColor="text1"/>
                <w:sz w:val="22"/>
                <w:szCs w:val="22"/>
              </w:rPr>
              <w:t>competency</w:t>
            </w:r>
            <w:r w:rsidRPr="00442C36">
              <w:rPr>
                <w:rFonts w:asciiTheme="minorHAnsi" w:hAnsiTheme="minorHAnsi" w:cs="Times New Roman"/>
                <w:b/>
                <w:bCs/>
                <w:iCs/>
                <w:color w:val="000000" w:themeColor="text1"/>
                <w:sz w:val="22"/>
                <w:szCs w:val="22"/>
              </w:rPr>
              <w:t xml:space="preserve"> is addressed in the course</w:t>
            </w:r>
          </w:p>
        </w:tc>
      </w:tr>
      <w:tr w:rsidR="004771BE" w:rsidRPr="00442C36" w14:paraId="6B2A0267" w14:textId="77777777" w:rsidTr="00E00AD1">
        <w:tc>
          <w:tcPr>
            <w:tcW w:w="3078" w:type="dxa"/>
            <w:tcBorders>
              <w:top w:val="single" w:sz="4" w:space="0" w:color="auto"/>
            </w:tcBorders>
            <w:shd w:val="clear" w:color="auto" w:fill="EAF1DD" w:themeFill="accent3" w:themeFillTint="33"/>
          </w:tcPr>
          <w:p w14:paraId="4B308672" w14:textId="77777777" w:rsidR="004771BE" w:rsidRPr="00794418" w:rsidRDefault="004771BE" w:rsidP="00603E6C">
            <w:pPr>
              <w:rPr>
                <w:rFonts w:cs="Times New Roman"/>
                <w:bCs/>
                <w:sz w:val="20"/>
                <w:szCs w:val="20"/>
              </w:rPr>
            </w:pPr>
            <w:r w:rsidRPr="00794418">
              <w:rPr>
                <w:rFonts w:cs="Times New Roman"/>
                <w:sz w:val="20"/>
                <w:szCs w:val="20"/>
              </w:rPr>
              <w:t>A.3.1</w:t>
            </w:r>
            <w:r w:rsidRPr="00794418">
              <w:rPr>
                <w:rFonts w:cs="Times New Roman"/>
                <w:sz w:val="20"/>
                <w:szCs w:val="20"/>
              </w:rPr>
              <w:tab/>
              <w:t xml:space="preserve">Core concepts and principles of Euclidean geometry in two and three dimensions and two-dimensional non-Euclidean geometries </w:t>
            </w:r>
          </w:p>
        </w:tc>
        <w:tc>
          <w:tcPr>
            <w:tcW w:w="9517" w:type="dxa"/>
            <w:tcBorders>
              <w:top w:val="single" w:sz="4" w:space="0" w:color="auto"/>
            </w:tcBorders>
            <w:shd w:val="clear" w:color="auto" w:fill="auto"/>
          </w:tcPr>
          <w:p w14:paraId="1FA29610" w14:textId="6195BB11" w:rsidR="004771BE" w:rsidRPr="00442C36" w:rsidRDefault="004771BE" w:rsidP="001861D5">
            <w:pPr>
              <w:rPr>
                <w:rFonts w:cs="Times New Roman"/>
              </w:rPr>
            </w:pPr>
          </w:p>
        </w:tc>
      </w:tr>
      <w:tr w:rsidR="004771BE" w:rsidRPr="00442C36" w14:paraId="730DA5E9" w14:textId="77777777" w:rsidTr="00E00AD1">
        <w:tc>
          <w:tcPr>
            <w:tcW w:w="3078" w:type="dxa"/>
            <w:shd w:val="clear" w:color="auto" w:fill="EAF1DD" w:themeFill="accent3" w:themeFillTint="33"/>
          </w:tcPr>
          <w:p w14:paraId="45AB1457" w14:textId="77777777" w:rsidR="004771BE" w:rsidRPr="00794418" w:rsidRDefault="004771BE" w:rsidP="001861D5">
            <w:pPr>
              <w:autoSpaceDE w:val="0"/>
              <w:autoSpaceDN w:val="0"/>
              <w:adjustRightInd w:val="0"/>
              <w:rPr>
                <w:rFonts w:cs="Times New Roman"/>
                <w:color w:val="000000" w:themeColor="text1"/>
                <w:sz w:val="20"/>
                <w:szCs w:val="20"/>
              </w:rPr>
            </w:pPr>
            <w:r w:rsidRPr="00794418">
              <w:rPr>
                <w:rFonts w:cs="Times New Roman"/>
                <w:bCs/>
                <w:color w:val="000000" w:themeColor="text1"/>
                <w:sz w:val="20"/>
                <w:szCs w:val="20"/>
              </w:rPr>
              <w:t>A.3.2</w:t>
            </w:r>
            <w:r w:rsidRPr="00794418">
              <w:rPr>
                <w:rFonts w:cs="Times New Roman"/>
                <w:bCs/>
                <w:color w:val="000000" w:themeColor="text1"/>
                <w:sz w:val="20"/>
                <w:szCs w:val="20"/>
              </w:rPr>
              <w:tab/>
              <w:t>T</w:t>
            </w:r>
            <w:r w:rsidRPr="00794418">
              <w:rPr>
                <w:rFonts w:cs="Times New Roman"/>
                <w:color w:val="000000" w:themeColor="text1"/>
                <w:sz w:val="20"/>
                <w:szCs w:val="20"/>
              </w:rPr>
              <w:t xml:space="preserve">ransformations including dilations, translations, rotations, reflections, glide reflections; compositions of transformations; and the expression of symmetry in terms of transformations </w:t>
            </w:r>
          </w:p>
        </w:tc>
        <w:tc>
          <w:tcPr>
            <w:tcW w:w="9517" w:type="dxa"/>
            <w:shd w:val="clear" w:color="auto" w:fill="auto"/>
          </w:tcPr>
          <w:p w14:paraId="4F382F3D" w14:textId="4836589C" w:rsidR="004771BE" w:rsidRPr="00442C36" w:rsidRDefault="004771BE" w:rsidP="001861D5">
            <w:pPr>
              <w:rPr>
                <w:rFonts w:cs="Times New Roman"/>
                <w:color w:val="000000" w:themeColor="text1"/>
              </w:rPr>
            </w:pPr>
          </w:p>
        </w:tc>
      </w:tr>
      <w:tr w:rsidR="004771BE" w:rsidRPr="00442C36" w14:paraId="7D95D82F" w14:textId="77777777" w:rsidTr="00E00AD1">
        <w:tc>
          <w:tcPr>
            <w:tcW w:w="3078" w:type="dxa"/>
            <w:shd w:val="clear" w:color="auto" w:fill="EAF1DD" w:themeFill="accent3" w:themeFillTint="33"/>
          </w:tcPr>
          <w:p w14:paraId="6DA2DF24" w14:textId="77777777" w:rsidR="004771BE" w:rsidRPr="00794418" w:rsidRDefault="004771BE" w:rsidP="001861D5">
            <w:pPr>
              <w:autoSpaceDE w:val="0"/>
              <w:autoSpaceDN w:val="0"/>
              <w:adjustRightInd w:val="0"/>
              <w:rPr>
                <w:rFonts w:cs="Times New Roman"/>
                <w:bCs/>
                <w:color w:val="000000" w:themeColor="text1"/>
                <w:sz w:val="20"/>
                <w:szCs w:val="20"/>
              </w:rPr>
            </w:pPr>
            <w:r w:rsidRPr="00794418">
              <w:rPr>
                <w:rFonts w:cs="Times New Roman"/>
                <w:bCs/>
                <w:color w:val="000000" w:themeColor="text1"/>
                <w:sz w:val="20"/>
                <w:szCs w:val="20"/>
              </w:rPr>
              <w:t>A.3.3</w:t>
            </w:r>
            <w:r w:rsidRPr="00794418">
              <w:rPr>
                <w:rFonts w:cs="Times New Roman"/>
                <w:bCs/>
                <w:color w:val="000000" w:themeColor="text1"/>
                <w:sz w:val="20"/>
                <w:szCs w:val="20"/>
              </w:rPr>
              <w:tab/>
              <w:t>Congruence, s</w:t>
            </w:r>
            <w:r w:rsidRPr="00794418">
              <w:rPr>
                <w:rFonts w:cs="Times New Roman"/>
                <w:color w:val="000000" w:themeColor="text1"/>
                <w:sz w:val="20"/>
                <w:szCs w:val="20"/>
              </w:rPr>
              <w:t>imilarity and scaling, and their development and expression in terms of transformations</w:t>
            </w:r>
          </w:p>
        </w:tc>
        <w:tc>
          <w:tcPr>
            <w:tcW w:w="9517" w:type="dxa"/>
            <w:shd w:val="clear" w:color="auto" w:fill="auto"/>
          </w:tcPr>
          <w:p w14:paraId="1C575FE4" w14:textId="67F245EA" w:rsidR="004771BE" w:rsidRPr="00442C36" w:rsidRDefault="004771BE" w:rsidP="001861D5">
            <w:pPr>
              <w:rPr>
                <w:rFonts w:cs="Times New Roman"/>
                <w:color w:val="000000" w:themeColor="text1"/>
              </w:rPr>
            </w:pPr>
          </w:p>
        </w:tc>
      </w:tr>
      <w:tr w:rsidR="004771BE" w:rsidRPr="00442C36" w14:paraId="0AB9A751" w14:textId="77777777" w:rsidTr="00E00AD1">
        <w:tc>
          <w:tcPr>
            <w:tcW w:w="3078" w:type="dxa"/>
            <w:shd w:val="clear" w:color="auto" w:fill="EAF1DD" w:themeFill="accent3" w:themeFillTint="33"/>
          </w:tcPr>
          <w:p w14:paraId="7893805A" w14:textId="77777777" w:rsidR="004771BE" w:rsidRPr="00794418" w:rsidRDefault="004771BE" w:rsidP="001861D5">
            <w:pPr>
              <w:autoSpaceDE w:val="0"/>
              <w:autoSpaceDN w:val="0"/>
              <w:adjustRightInd w:val="0"/>
              <w:rPr>
                <w:rFonts w:cs="Times New Roman"/>
                <w:bCs/>
                <w:color w:val="000000" w:themeColor="text1"/>
                <w:sz w:val="20"/>
                <w:szCs w:val="20"/>
              </w:rPr>
            </w:pPr>
            <w:r w:rsidRPr="00794418">
              <w:rPr>
                <w:rFonts w:cs="Times New Roman"/>
                <w:bCs/>
                <w:color w:val="000000" w:themeColor="text1"/>
                <w:sz w:val="20"/>
                <w:szCs w:val="20"/>
              </w:rPr>
              <w:t>A.3.4</w:t>
            </w:r>
            <w:r w:rsidRPr="00794418">
              <w:rPr>
                <w:rFonts w:cs="Times New Roman"/>
                <w:bCs/>
                <w:color w:val="000000" w:themeColor="text1"/>
                <w:sz w:val="20"/>
                <w:szCs w:val="20"/>
              </w:rPr>
              <w:tab/>
              <w:t>Right</w:t>
            </w:r>
            <w:r w:rsidRPr="00794418">
              <w:rPr>
                <w:rFonts w:cs="Times New Roman"/>
                <w:color w:val="000000" w:themeColor="text1"/>
                <w:sz w:val="20"/>
                <w:szCs w:val="20"/>
              </w:rPr>
              <w:t xml:space="preserve"> triangles and trigonometry</w:t>
            </w:r>
            <w:r w:rsidRPr="00794418">
              <w:rPr>
                <w:rFonts w:cs="Times New Roman"/>
                <w:bCs/>
                <w:color w:val="000000" w:themeColor="text1"/>
                <w:sz w:val="20"/>
                <w:szCs w:val="20"/>
              </w:rPr>
              <w:t xml:space="preserve"> </w:t>
            </w:r>
          </w:p>
        </w:tc>
        <w:tc>
          <w:tcPr>
            <w:tcW w:w="9517" w:type="dxa"/>
            <w:shd w:val="clear" w:color="auto" w:fill="auto"/>
          </w:tcPr>
          <w:p w14:paraId="4DAFF182" w14:textId="54711BC4" w:rsidR="004771BE" w:rsidRPr="00442C36" w:rsidRDefault="004771BE" w:rsidP="001861D5">
            <w:pPr>
              <w:rPr>
                <w:rFonts w:cs="Times New Roman"/>
                <w:color w:val="000000" w:themeColor="text1"/>
              </w:rPr>
            </w:pPr>
          </w:p>
        </w:tc>
      </w:tr>
      <w:tr w:rsidR="004771BE" w:rsidRPr="00442C36" w14:paraId="786579E8" w14:textId="77777777" w:rsidTr="00E00AD1">
        <w:tc>
          <w:tcPr>
            <w:tcW w:w="3078" w:type="dxa"/>
            <w:shd w:val="clear" w:color="auto" w:fill="EAF1DD" w:themeFill="accent3" w:themeFillTint="33"/>
          </w:tcPr>
          <w:p w14:paraId="0F548068" w14:textId="77777777" w:rsidR="004771BE" w:rsidRPr="00794418" w:rsidRDefault="004771BE" w:rsidP="001861D5">
            <w:pPr>
              <w:rPr>
                <w:rFonts w:cs="Times New Roman"/>
                <w:bCs/>
                <w:color w:val="000000" w:themeColor="text1"/>
                <w:sz w:val="20"/>
                <w:szCs w:val="20"/>
              </w:rPr>
            </w:pPr>
            <w:r w:rsidRPr="00794418">
              <w:rPr>
                <w:rFonts w:cs="Times New Roman"/>
                <w:color w:val="000000" w:themeColor="text1"/>
                <w:sz w:val="20"/>
                <w:szCs w:val="20"/>
              </w:rPr>
              <w:t>A.3.5</w:t>
            </w:r>
            <w:r w:rsidRPr="00794418">
              <w:rPr>
                <w:rFonts w:cs="Times New Roman"/>
                <w:color w:val="000000" w:themeColor="text1"/>
                <w:sz w:val="20"/>
                <w:szCs w:val="20"/>
              </w:rPr>
              <w:tab/>
              <w:t>Application of periodic phenomena and trigonometric identities</w:t>
            </w:r>
          </w:p>
        </w:tc>
        <w:tc>
          <w:tcPr>
            <w:tcW w:w="9517" w:type="dxa"/>
            <w:shd w:val="clear" w:color="auto" w:fill="auto"/>
          </w:tcPr>
          <w:p w14:paraId="37CECF2D" w14:textId="12430E6A" w:rsidR="004771BE" w:rsidRPr="00442C36" w:rsidRDefault="004771BE" w:rsidP="001861D5">
            <w:pPr>
              <w:rPr>
                <w:rFonts w:cs="Times New Roman"/>
              </w:rPr>
            </w:pPr>
          </w:p>
        </w:tc>
      </w:tr>
      <w:tr w:rsidR="004771BE" w:rsidRPr="00442C36" w14:paraId="021C915F" w14:textId="77777777" w:rsidTr="00E00AD1">
        <w:trPr>
          <w:trHeight w:val="2042"/>
        </w:trPr>
        <w:tc>
          <w:tcPr>
            <w:tcW w:w="3078" w:type="dxa"/>
            <w:shd w:val="clear" w:color="auto" w:fill="EAF1DD" w:themeFill="accent3" w:themeFillTint="33"/>
          </w:tcPr>
          <w:p w14:paraId="6802A1BB" w14:textId="77777777" w:rsidR="004771BE" w:rsidRPr="00794418" w:rsidRDefault="004771BE" w:rsidP="001861D5">
            <w:pPr>
              <w:autoSpaceDE w:val="0"/>
              <w:autoSpaceDN w:val="0"/>
              <w:adjustRightInd w:val="0"/>
              <w:rPr>
                <w:rFonts w:cs="Times New Roman"/>
                <w:bCs/>
                <w:color w:val="000000" w:themeColor="text1"/>
                <w:sz w:val="20"/>
                <w:szCs w:val="20"/>
              </w:rPr>
            </w:pPr>
            <w:r w:rsidRPr="00794418">
              <w:rPr>
                <w:rFonts w:cs="Times New Roman"/>
                <w:color w:val="000000" w:themeColor="text1"/>
                <w:sz w:val="20"/>
                <w:szCs w:val="20"/>
              </w:rPr>
              <w:lastRenderedPageBreak/>
              <w:t>A.3.6</w:t>
            </w:r>
            <w:r w:rsidRPr="00794418">
              <w:rPr>
                <w:rFonts w:cs="Times New Roman"/>
                <w:color w:val="000000" w:themeColor="text1"/>
                <w:sz w:val="20"/>
                <w:szCs w:val="20"/>
              </w:rPr>
              <w:tab/>
              <w:t>Identification, classification into categories, visualization, and representation of two- and three-dimensional objects (triangles, quadrilaterals, regular polygons, prisms, pyramids, cones, cylinders, and spheres)</w:t>
            </w:r>
          </w:p>
        </w:tc>
        <w:tc>
          <w:tcPr>
            <w:tcW w:w="9517" w:type="dxa"/>
            <w:shd w:val="clear" w:color="auto" w:fill="auto"/>
          </w:tcPr>
          <w:p w14:paraId="480364DD" w14:textId="318CB4AD" w:rsidR="004771BE" w:rsidRPr="00442C36" w:rsidRDefault="004771BE" w:rsidP="001861D5">
            <w:pPr>
              <w:rPr>
                <w:rFonts w:cs="Times New Roman"/>
                <w:color w:val="000000" w:themeColor="text1"/>
              </w:rPr>
            </w:pPr>
          </w:p>
        </w:tc>
      </w:tr>
      <w:tr w:rsidR="004771BE" w:rsidRPr="00442C36" w14:paraId="4EE71B8C" w14:textId="77777777" w:rsidTr="00E00AD1">
        <w:tc>
          <w:tcPr>
            <w:tcW w:w="3078" w:type="dxa"/>
            <w:shd w:val="clear" w:color="auto" w:fill="EAF1DD" w:themeFill="accent3" w:themeFillTint="33"/>
          </w:tcPr>
          <w:p w14:paraId="1D019233" w14:textId="77777777" w:rsidR="004771BE" w:rsidRPr="00794418" w:rsidRDefault="004771BE" w:rsidP="001861D5">
            <w:pPr>
              <w:autoSpaceDE w:val="0"/>
              <w:autoSpaceDN w:val="0"/>
              <w:adjustRightInd w:val="0"/>
              <w:rPr>
                <w:rFonts w:cs="Times New Roman"/>
                <w:color w:val="000000" w:themeColor="text1"/>
                <w:sz w:val="20"/>
                <w:szCs w:val="20"/>
              </w:rPr>
            </w:pPr>
            <w:r w:rsidRPr="00794418">
              <w:rPr>
                <w:rFonts w:cs="Times New Roman"/>
                <w:color w:val="000000" w:themeColor="text1"/>
                <w:sz w:val="20"/>
                <w:szCs w:val="20"/>
              </w:rPr>
              <w:t>A.3.7</w:t>
            </w:r>
            <w:r w:rsidRPr="00794418">
              <w:rPr>
                <w:rFonts w:cs="Times New Roman"/>
                <w:color w:val="000000" w:themeColor="text1"/>
                <w:sz w:val="20"/>
                <w:szCs w:val="20"/>
              </w:rPr>
              <w:tab/>
              <w:t>Formula rationale and derivation (perimeter, area, surface area, and volume) of two- and three-dimensional objects (triangles, quadrilaterals, regular polygons, rectangular prisms, pyramids, cones, cylinders, and spheres), with attention to units, unit comparison, and the iteration, additivity, and invariance related to measurements</w:t>
            </w:r>
          </w:p>
        </w:tc>
        <w:tc>
          <w:tcPr>
            <w:tcW w:w="9517" w:type="dxa"/>
            <w:shd w:val="clear" w:color="auto" w:fill="auto"/>
          </w:tcPr>
          <w:p w14:paraId="60527A35" w14:textId="7DFC2537" w:rsidR="004771BE" w:rsidRPr="00442C36" w:rsidRDefault="004771BE" w:rsidP="001861D5">
            <w:pPr>
              <w:rPr>
                <w:rFonts w:cs="Times New Roman"/>
                <w:color w:val="000000" w:themeColor="text1"/>
              </w:rPr>
            </w:pPr>
          </w:p>
        </w:tc>
      </w:tr>
      <w:tr w:rsidR="004771BE" w:rsidRPr="00442C36" w14:paraId="76E68F24" w14:textId="77777777" w:rsidTr="00E00AD1">
        <w:tc>
          <w:tcPr>
            <w:tcW w:w="3078" w:type="dxa"/>
            <w:shd w:val="clear" w:color="auto" w:fill="EAF1DD" w:themeFill="accent3" w:themeFillTint="33"/>
          </w:tcPr>
          <w:p w14:paraId="1318A2F4"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A.3.8</w:t>
            </w:r>
            <w:r w:rsidRPr="00794418">
              <w:rPr>
                <w:rFonts w:cs="Times New Roman"/>
                <w:color w:val="000000" w:themeColor="text1"/>
                <w:sz w:val="20"/>
                <w:szCs w:val="20"/>
              </w:rPr>
              <w:tab/>
              <w:t xml:space="preserve">Geometric constructions, axiomatic reasoning, </w:t>
            </w:r>
            <w:r w:rsidRPr="00794418">
              <w:rPr>
                <w:rFonts w:cs="Times New Roman"/>
                <w:bCs/>
                <w:color w:val="000000" w:themeColor="text1"/>
                <w:sz w:val="20"/>
                <w:szCs w:val="20"/>
              </w:rPr>
              <w:t xml:space="preserve">and </w:t>
            </w:r>
            <w:r w:rsidRPr="00794418">
              <w:rPr>
                <w:rFonts w:cs="Times New Roman"/>
                <w:color w:val="000000" w:themeColor="text1"/>
                <w:sz w:val="20"/>
                <w:szCs w:val="20"/>
              </w:rPr>
              <w:t>proof</w:t>
            </w:r>
          </w:p>
        </w:tc>
        <w:tc>
          <w:tcPr>
            <w:tcW w:w="9517" w:type="dxa"/>
            <w:shd w:val="clear" w:color="auto" w:fill="auto"/>
          </w:tcPr>
          <w:p w14:paraId="33301CFE" w14:textId="4D2C9D0D" w:rsidR="004771BE" w:rsidRPr="00442C36" w:rsidRDefault="004771BE" w:rsidP="001861D5">
            <w:pPr>
              <w:rPr>
                <w:rFonts w:cs="Times New Roman"/>
                <w:color w:val="000000" w:themeColor="text1"/>
              </w:rPr>
            </w:pPr>
          </w:p>
        </w:tc>
      </w:tr>
      <w:tr w:rsidR="004771BE" w:rsidRPr="00442C36" w14:paraId="65B94E10" w14:textId="77777777" w:rsidTr="00E00AD1">
        <w:tc>
          <w:tcPr>
            <w:tcW w:w="3078" w:type="dxa"/>
            <w:shd w:val="clear" w:color="auto" w:fill="EAF1DD" w:themeFill="accent3" w:themeFillTint="33"/>
          </w:tcPr>
          <w:p w14:paraId="060E58A9" w14:textId="77777777" w:rsidR="004771BE" w:rsidRPr="00794418" w:rsidRDefault="004771BE" w:rsidP="001861D5">
            <w:pPr>
              <w:autoSpaceDE w:val="0"/>
              <w:autoSpaceDN w:val="0"/>
              <w:adjustRightInd w:val="0"/>
              <w:rPr>
                <w:rFonts w:cs="Times New Roman"/>
                <w:color w:val="000000" w:themeColor="text1"/>
                <w:sz w:val="20"/>
                <w:szCs w:val="20"/>
              </w:rPr>
            </w:pPr>
            <w:r w:rsidRPr="00794418">
              <w:rPr>
                <w:rFonts w:cs="Times New Roman"/>
                <w:bCs/>
                <w:color w:val="000000" w:themeColor="text1"/>
                <w:sz w:val="20"/>
                <w:szCs w:val="20"/>
              </w:rPr>
              <w:t>A.3.9</w:t>
            </w:r>
            <w:r w:rsidRPr="00794418">
              <w:rPr>
                <w:rFonts w:cs="Times New Roman"/>
                <w:bCs/>
                <w:color w:val="000000" w:themeColor="text1"/>
                <w:sz w:val="20"/>
                <w:szCs w:val="20"/>
              </w:rPr>
              <w:tab/>
              <w:t>A</w:t>
            </w:r>
            <w:r w:rsidRPr="00794418">
              <w:rPr>
                <w:rFonts w:cs="Times New Roman"/>
                <w:color w:val="000000" w:themeColor="text1"/>
                <w:sz w:val="20"/>
                <w:szCs w:val="20"/>
              </w:rPr>
              <w:t>nalytic and coordinate geometry including algebraic proofs (e.g., the Pythagorean Theorem and its converse) and equations of lines and planes, and expressing geometric properties of conic sections with equations</w:t>
            </w:r>
          </w:p>
        </w:tc>
        <w:tc>
          <w:tcPr>
            <w:tcW w:w="9517" w:type="dxa"/>
            <w:shd w:val="clear" w:color="auto" w:fill="auto"/>
          </w:tcPr>
          <w:p w14:paraId="6F6BF32E" w14:textId="4391CF1E" w:rsidR="004771BE" w:rsidRPr="00442C36" w:rsidRDefault="004771BE" w:rsidP="001861D5">
            <w:pPr>
              <w:rPr>
                <w:rFonts w:cs="Times New Roman"/>
                <w:color w:val="000000" w:themeColor="text1"/>
              </w:rPr>
            </w:pPr>
          </w:p>
        </w:tc>
      </w:tr>
      <w:tr w:rsidR="004771BE" w:rsidRPr="00442C36" w14:paraId="5A16AEAB" w14:textId="77777777" w:rsidTr="00E00AD1">
        <w:tc>
          <w:tcPr>
            <w:tcW w:w="3078" w:type="dxa"/>
            <w:shd w:val="clear" w:color="auto" w:fill="EAF1DD" w:themeFill="accent3" w:themeFillTint="33"/>
          </w:tcPr>
          <w:p w14:paraId="10F4B1FA"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A.3.10</w:t>
            </w:r>
            <w:r w:rsidRPr="00794418">
              <w:rPr>
                <w:rFonts w:cs="Times New Roman"/>
                <w:color w:val="000000" w:themeColor="text1"/>
                <w:sz w:val="20"/>
                <w:szCs w:val="20"/>
              </w:rPr>
              <w:tab/>
              <w:t xml:space="preserve">Historical development and perspectives of geometry and trigonometry including contributions of significant figures </w:t>
            </w:r>
            <w:r w:rsidRPr="00794418">
              <w:rPr>
                <w:rFonts w:cs="Times New Roman"/>
                <w:color w:val="000000" w:themeColor="text1"/>
                <w:sz w:val="20"/>
                <w:szCs w:val="20"/>
              </w:rPr>
              <w:lastRenderedPageBreak/>
              <w:t>and diverse cultures</w:t>
            </w:r>
          </w:p>
        </w:tc>
        <w:tc>
          <w:tcPr>
            <w:tcW w:w="9517" w:type="dxa"/>
            <w:shd w:val="clear" w:color="auto" w:fill="auto"/>
          </w:tcPr>
          <w:p w14:paraId="165C8875" w14:textId="4BC3921B" w:rsidR="004771BE" w:rsidRPr="00442C36" w:rsidRDefault="004771BE" w:rsidP="001861D5">
            <w:pPr>
              <w:rPr>
                <w:rFonts w:cs="Times New Roman"/>
                <w:color w:val="000000" w:themeColor="text1"/>
              </w:rPr>
            </w:pPr>
          </w:p>
        </w:tc>
      </w:tr>
    </w:tbl>
    <w:p w14:paraId="3337AEFD" w14:textId="77777777" w:rsidR="00FA14ED" w:rsidRPr="00442C36" w:rsidRDefault="00FA14ED"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101"/>
        <w:gridCol w:w="9494"/>
      </w:tblGrid>
      <w:tr w:rsidR="004771BE" w:rsidRPr="00442C36" w14:paraId="5B8B5546" w14:textId="77777777" w:rsidTr="00086EC4">
        <w:trPr>
          <w:trHeight w:val="260"/>
          <w:tblHeader/>
        </w:trPr>
        <w:tc>
          <w:tcPr>
            <w:tcW w:w="12595" w:type="dxa"/>
            <w:gridSpan w:val="2"/>
            <w:tcBorders>
              <w:top w:val="single" w:sz="4" w:space="0" w:color="auto"/>
              <w:left w:val="single" w:sz="4" w:space="0" w:color="auto"/>
              <w:bottom w:val="single" w:sz="4" w:space="0" w:color="auto"/>
            </w:tcBorders>
            <w:shd w:val="clear" w:color="auto" w:fill="E5DFEC" w:themeFill="accent4" w:themeFillTint="33"/>
          </w:tcPr>
          <w:p w14:paraId="4DD4108A" w14:textId="7F20BA07" w:rsidR="004771BE" w:rsidRPr="00794418" w:rsidRDefault="004771BE" w:rsidP="004771BE">
            <w:pPr>
              <w:pStyle w:val="Default"/>
              <w:rPr>
                <w:rFonts w:asciiTheme="minorHAnsi" w:hAnsiTheme="minorHAnsi" w:cs="Times New Roman"/>
                <w:color w:val="000000" w:themeColor="text1"/>
                <w:sz w:val="22"/>
                <w:szCs w:val="22"/>
              </w:rPr>
            </w:pPr>
            <w:r w:rsidRPr="00442C36">
              <w:rPr>
                <w:rFonts w:asciiTheme="minorHAnsi" w:hAnsiTheme="minorHAnsi" w:cs="Times New Roman"/>
                <w:b/>
                <w:bCs/>
                <w:iCs/>
                <w:color w:val="000000" w:themeColor="text1"/>
                <w:sz w:val="22"/>
                <w:szCs w:val="22"/>
              </w:rPr>
              <w:t xml:space="preserve">A.4. </w:t>
            </w:r>
            <w:r w:rsidRPr="00442C36">
              <w:rPr>
                <w:rFonts w:asciiTheme="minorHAnsi" w:hAnsiTheme="minorHAnsi" w:cs="Times New Roman"/>
                <w:b/>
                <w:color w:val="000000" w:themeColor="text1"/>
                <w:sz w:val="22"/>
                <w:szCs w:val="22"/>
              </w:rPr>
              <w:t>Statistics and Probability</w:t>
            </w:r>
            <w:r w:rsidRPr="00442C36">
              <w:rPr>
                <w:rFonts w:asciiTheme="minorHAnsi" w:hAnsiTheme="minorHAnsi" w:cs="Times New Roman"/>
                <w:b/>
                <w:bCs/>
                <w:iCs/>
                <w:color w:val="000000" w:themeColor="text1"/>
                <w:sz w:val="22"/>
                <w:szCs w:val="22"/>
              </w:rPr>
              <w:t xml:space="preserve"> </w:t>
            </w:r>
            <w:r w:rsidRPr="00794418">
              <w:rPr>
                <w:rFonts w:asciiTheme="minorHAnsi" w:hAnsiTheme="minorHAnsi" w:cs="Times New Roman"/>
                <w:sz w:val="20"/>
                <w:szCs w:val="20"/>
              </w:rPr>
              <w:t>To be prepared to develop student mathematical proficiency, all secondary mathematics teachers should know the following topics related to statistics and probability with their content understanding and mathematical practices supported by appropriate technology and varied representational tools, including concrete models</w:t>
            </w:r>
            <w:r w:rsidR="00794418">
              <w:rPr>
                <w:rFonts w:asciiTheme="minorHAnsi" w:hAnsiTheme="minorHAnsi" w:cs="Times New Roman"/>
                <w:sz w:val="20"/>
                <w:szCs w:val="20"/>
              </w:rPr>
              <w:t>.</w:t>
            </w:r>
          </w:p>
        </w:tc>
      </w:tr>
      <w:tr w:rsidR="004771BE" w:rsidRPr="00442C36" w14:paraId="1DFB5543" w14:textId="77777777" w:rsidTr="00086EC4">
        <w:trPr>
          <w:trHeight w:val="260"/>
          <w:tblHeader/>
        </w:trPr>
        <w:tc>
          <w:tcPr>
            <w:tcW w:w="3101" w:type="dxa"/>
            <w:tcBorders>
              <w:top w:val="single" w:sz="4" w:space="0" w:color="auto"/>
              <w:left w:val="single" w:sz="4" w:space="0" w:color="auto"/>
              <w:bottom w:val="single" w:sz="4" w:space="0" w:color="auto"/>
            </w:tcBorders>
            <w:shd w:val="clear" w:color="auto" w:fill="E5DFEC" w:themeFill="accent4" w:themeFillTint="33"/>
          </w:tcPr>
          <w:p w14:paraId="266CF272" w14:textId="527E06B3" w:rsidR="004771BE" w:rsidRPr="00442C36" w:rsidRDefault="004771BE" w:rsidP="001861D5">
            <w:pPr>
              <w:rPr>
                <w:rFonts w:cs="Times New Roman"/>
                <w:color w:val="000000" w:themeColor="text1"/>
              </w:rPr>
            </w:pPr>
            <w:r w:rsidRPr="00442C36">
              <w:rPr>
                <w:rFonts w:cs="Times New Roman"/>
              </w:rPr>
              <w:t xml:space="preserve"> </w:t>
            </w:r>
          </w:p>
        </w:tc>
        <w:tc>
          <w:tcPr>
            <w:tcW w:w="9494" w:type="dxa"/>
            <w:tcBorders>
              <w:top w:val="single" w:sz="4" w:space="0" w:color="auto"/>
              <w:bottom w:val="single" w:sz="4" w:space="0" w:color="auto"/>
            </w:tcBorders>
            <w:shd w:val="clear" w:color="auto" w:fill="E5DFEC" w:themeFill="accent4" w:themeFillTint="33"/>
            <w:vAlign w:val="center"/>
          </w:tcPr>
          <w:p w14:paraId="3C9DC8C5" w14:textId="66FCDAF3" w:rsidR="004771BE" w:rsidRPr="00442C36" w:rsidRDefault="004771BE" w:rsidP="00406A86">
            <w:pPr>
              <w:pStyle w:val="Default"/>
              <w:jc w:val="center"/>
              <w:rPr>
                <w:rFonts w:asciiTheme="minorHAnsi" w:hAnsiTheme="minorHAnsi" w:cs="Times New Roman"/>
                <w:b/>
                <w:bCs/>
                <w:iCs/>
                <w:color w:val="000000" w:themeColor="text1"/>
                <w:sz w:val="22"/>
                <w:szCs w:val="22"/>
              </w:rPr>
            </w:pPr>
            <w:r w:rsidRPr="00442C36">
              <w:rPr>
                <w:rFonts w:asciiTheme="minorHAnsi" w:hAnsiTheme="minorHAnsi" w:cs="Times New Roman"/>
                <w:b/>
                <w:bCs/>
                <w:iCs/>
                <w:color w:val="000000" w:themeColor="text1"/>
                <w:sz w:val="22"/>
                <w:szCs w:val="22"/>
              </w:rPr>
              <w:t xml:space="preserve">Required Course Number(s) and Name(s) with a specific description of how the indicated </w:t>
            </w:r>
            <w:r w:rsidR="000A4830" w:rsidRPr="00442C36">
              <w:rPr>
                <w:rFonts w:asciiTheme="minorHAnsi" w:hAnsiTheme="minorHAnsi" w:cs="Times New Roman"/>
                <w:b/>
                <w:bCs/>
                <w:iCs/>
                <w:color w:val="000000" w:themeColor="text1"/>
                <w:sz w:val="22"/>
                <w:szCs w:val="22"/>
              </w:rPr>
              <w:t>competency</w:t>
            </w:r>
            <w:r w:rsidRPr="00442C36">
              <w:rPr>
                <w:rFonts w:asciiTheme="minorHAnsi" w:hAnsiTheme="minorHAnsi" w:cs="Times New Roman"/>
                <w:b/>
                <w:bCs/>
                <w:iCs/>
                <w:color w:val="000000" w:themeColor="text1"/>
                <w:sz w:val="22"/>
                <w:szCs w:val="22"/>
              </w:rPr>
              <w:t xml:space="preserve"> is addressed in the course</w:t>
            </w:r>
          </w:p>
        </w:tc>
      </w:tr>
      <w:tr w:rsidR="004771BE" w:rsidRPr="00442C36" w14:paraId="3362C2C8" w14:textId="77777777" w:rsidTr="00E00AD1">
        <w:tc>
          <w:tcPr>
            <w:tcW w:w="3101" w:type="dxa"/>
            <w:tcBorders>
              <w:top w:val="single" w:sz="4" w:space="0" w:color="auto"/>
            </w:tcBorders>
            <w:shd w:val="clear" w:color="auto" w:fill="E5DFEC" w:themeFill="accent4" w:themeFillTint="33"/>
          </w:tcPr>
          <w:p w14:paraId="4E02BE96" w14:textId="77777777" w:rsidR="004771BE" w:rsidRPr="00794418" w:rsidRDefault="004771BE" w:rsidP="001861D5">
            <w:pPr>
              <w:rPr>
                <w:rFonts w:cs="Times New Roman"/>
                <w:sz w:val="20"/>
                <w:szCs w:val="20"/>
              </w:rPr>
            </w:pPr>
            <w:r w:rsidRPr="00794418">
              <w:rPr>
                <w:rFonts w:cs="Times New Roman"/>
                <w:sz w:val="20"/>
                <w:szCs w:val="20"/>
              </w:rPr>
              <w:t>A.4.1</w:t>
            </w:r>
            <w:r w:rsidRPr="00794418">
              <w:rPr>
                <w:rFonts w:cs="Times New Roman"/>
                <w:sz w:val="20"/>
                <w:szCs w:val="20"/>
              </w:rPr>
              <w:tab/>
              <w:t xml:space="preserve">Statistical variability and its sources and the role of randomness in statistical inference </w:t>
            </w:r>
          </w:p>
        </w:tc>
        <w:tc>
          <w:tcPr>
            <w:tcW w:w="9494" w:type="dxa"/>
            <w:tcBorders>
              <w:top w:val="single" w:sz="4" w:space="0" w:color="auto"/>
            </w:tcBorders>
            <w:shd w:val="clear" w:color="auto" w:fill="auto"/>
          </w:tcPr>
          <w:p w14:paraId="5A5652C3" w14:textId="28C8F857" w:rsidR="004771BE" w:rsidRPr="00442C36" w:rsidRDefault="004771BE" w:rsidP="001861D5">
            <w:pPr>
              <w:rPr>
                <w:rFonts w:cs="Times New Roman"/>
              </w:rPr>
            </w:pPr>
          </w:p>
        </w:tc>
      </w:tr>
      <w:tr w:rsidR="004771BE" w:rsidRPr="00442C36" w14:paraId="1EBE0C32" w14:textId="77777777" w:rsidTr="00E00AD1">
        <w:tc>
          <w:tcPr>
            <w:tcW w:w="3101" w:type="dxa"/>
            <w:shd w:val="clear" w:color="auto" w:fill="E5DFEC" w:themeFill="accent4" w:themeFillTint="33"/>
          </w:tcPr>
          <w:p w14:paraId="6ED748D2"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A.4.2</w:t>
            </w:r>
            <w:r w:rsidRPr="00794418">
              <w:rPr>
                <w:rFonts w:cs="Times New Roman"/>
                <w:color w:val="000000" w:themeColor="text1"/>
                <w:sz w:val="20"/>
                <w:szCs w:val="20"/>
              </w:rPr>
              <w:tab/>
              <w:t>Creation and implementation of surveys and investigations using sampling methods and statistical designs, statistical inference (estimation of population parameters and hypotheses testing), justification of conclusions, and generalization of results</w:t>
            </w:r>
          </w:p>
        </w:tc>
        <w:tc>
          <w:tcPr>
            <w:tcW w:w="9494" w:type="dxa"/>
            <w:shd w:val="clear" w:color="auto" w:fill="auto"/>
          </w:tcPr>
          <w:p w14:paraId="54119C25" w14:textId="40EBF5FA" w:rsidR="004771BE" w:rsidRPr="00442C36" w:rsidRDefault="004771BE" w:rsidP="001861D5">
            <w:pPr>
              <w:rPr>
                <w:rFonts w:cs="Times New Roman"/>
                <w:color w:val="000000" w:themeColor="text1"/>
              </w:rPr>
            </w:pPr>
          </w:p>
        </w:tc>
      </w:tr>
      <w:tr w:rsidR="004771BE" w:rsidRPr="00442C36" w14:paraId="6EA30A34" w14:textId="77777777" w:rsidTr="00E00AD1">
        <w:tc>
          <w:tcPr>
            <w:tcW w:w="3101" w:type="dxa"/>
            <w:shd w:val="clear" w:color="auto" w:fill="E5DFEC" w:themeFill="accent4" w:themeFillTint="33"/>
          </w:tcPr>
          <w:p w14:paraId="7BE68C5D" w14:textId="77777777" w:rsidR="004771BE" w:rsidRPr="00794418" w:rsidRDefault="004771BE" w:rsidP="00603E6C">
            <w:pPr>
              <w:rPr>
                <w:rFonts w:cs="Times New Roman"/>
                <w:color w:val="000000" w:themeColor="text1"/>
                <w:sz w:val="20"/>
                <w:szCs w:val="20"/>
              </w:rPr>
            </w:pPr>
            <w:r w:rsidRPr="00794418">
              <w:rPr>
                <w:rFonts w:cs="Times New Roman"/>
                <w:color w:val="000000" w:themeColor="text1"/>
                <w:sz w:val="20"/>
                <w:szCs w:val="20"/>
              </w:rPr>
              <w:t>A.4.3</w:t>
            </w:r>
            <w:r w:rsidRPr="00794418">
              <w:rPr>
                <w:rFonts w:cs="Times New Roman"/>
                <w:color w:val="000000" w:themeColor="text1"/>
                <w:sz w:val="20"/>
                <w:szCs w:val="20"/>
              </w:rPr>
              <w:tab/>
              <w:t xml:space="preserve">Univariate and bivariate data distributions for categorical data and for discrete and continuous random variables, including representations, construction and interpretation of graphical displays </w:t>
            </w:r>
            <w:r w:rsidRPr="00794418">
              <w:rPr>
                <w:rFonts w:cs="Times New Roman"/>
                <w:sz w:val="20"/>
                <w:szCs w:val="20"/>
              </w:rPr>
              <w:t>(e.g., box plots, histograms, cumulative frequency plots, scatter plots)</w:t>
            </w:r>
            <w:r w:rsidRPr="00794418">
              <w:rPr>
                <w:rFonts w:cs="Times New Roman"/>
                <w:color w:val="000000" w:themeColor="text1"/>
                <w:sz w:val="20"/>
                <w:szCs w:val="20"/>
              </w:rPr>
              <w:t xml:space="preserve">, summary measures, and comparisons of distributions </w:t>
            </w:r>
          </w:p>
        </w:tc>
        <w:tc>
          <w:tcPr>
            <w:tcW w:w="9494" w:type="dxa"/>
            <w:shd w:val="clear" w:color="auto" w:fill="auto"/>
          </w:tcPr>
          <w:p w14:paraId="56A3C073" w14:textId="37483F87" w:rsidR="004771BE" w:rsidRPr="00442C36" w:rsidRDefault="004771BE" w:rsidP="001861D5">
            <w:pPr>
              <w:rPr>
                <w:rFonts w:cs="Times New Roman"/>
                <w:color w:val="000000" w:themeColor="text1"/>
              </w:rPr>
            </w:pPr>
          </w:p>
        </w:tc>
      </w:tr>
      <w:tr w:rsidR="004771BE" w:rsidRPr="00442C36" w14:paraId="452D00E4" w14:textId="77777777" w:rsidTr="00E00AD1">
        <w:tc>
          <w:tcPr>
            <w:tcW w:w="3101" w:type="dxa"/>
            <w:shd w:val="clear" w:color="auto" w:fill="E5DFEC" w:themeFill="accent4" w:themeFillTint="33"/>
          </w:tcPr>
          <w:p w14:paraId="7FCB649F"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A.4.4</w:t>
            </w:r>
            <w:r w:rsidRPr="00794418">
              <w:rPr>
                <w:rFonts w:cs="Times New Roman"/>
                <w:color w:val="000000" w:themeColor="text1"/>
                <w:sz w:val="20"/>
                <w:szCs w:val="20"/>
              </w:rPr>
              <w:tab/>
              <w:t xml:space="preserve">Empirical and theoretical probability (discrete, continuous, </w:t>
            </w:r>
            <w:r w:rsidRPr="00794418">
              <w:rPr>
                <w:rFonts w:cs="Times New Roman"/>
                <w:color w:val="000000" w:themeColor="text1"/>
                <w:sz w:val="20"/>
                <w:szCs w:val="20"/>
              </w:rPr>
              <w:lastRenderedPageBreak/>
              <w:t xml:space="preserve">and conditional) for both simple and compound events </w:t>
            </w:r>
          </w:p>
        </w:tc>
        <w:tc>
          <w:tcPr>
            <w:tcW w:w="9494" w:type="dxa"/>
            <w:shd w:val="clear" w:color="auto" w:fill="auto"/>
          </w:tcPr>
          <w:p w14:paraId="38E03228" w14:textId="69B9F15C" w:rsidR="004771BE" w:rsidRPr="00442C36" w:rsidRDefault="004771BE" w:rsidP="001861D5">
            <w:pPr>
              <w:rPr>
                <w:rFonts w:cs="Times New Roman"/>
                <w:color w:val="000000" w:themeColor="text1"/>
              </w:rPr>
            </w:pPr>
          </w:p>
        </w:tc>
      </w:tr>
      <w:tr w:rsidR="004771BE" w:rsidRPr="00442C36" w14:paraId="5F051DD4" w14:textId="77777777" w:rsidTr="00E00AD1">
        <w:tc>
          <w:tcPr>
            <w:tcW w:w="3101" w:type="dxa"/>
            <w:shd w:val="clear" w:color="auto" w:fill="E5DFEC" w:themeFill="accent4" w:themeFillTint="33"/>
          </w:tcPr>
          <w:p w14:paraId="6A880ABC"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A.4.5</w:t>
            </w:r>
            <w:r w:rsidRPr="00794418">
              <w:rPr>
                <w:rFonts w:cs="Times New Roman"/>
                <w:color w:val="000000" w:themeColor="text1"/>
                <w:sz w:val="20"/>
                <w:szCs w:val="20"/>
              </w:rPr>
              <w:tab/>
              <w:t>Random (chance) phenomena, simulations, and probability distributions and their application as models of real phenomena and to decision making</w:t>
            </w:r>
          </w:p>
        </w:tc>
        <w:tc>
          <w:tcPr>
            <w:tcW w:w="9494" w:type="dxa"/>
            <w:shd w:val="clear" w:color="auto" w:fill="auto"/>
          </w:tcPr>
          <w:p w14:paraId="0010BB52" w14:textId="1D6D5607" w:rsidR="004771BE" w:rsidRPr="00442C36" w:rsidRDefault="004771BE" w:rsidP="001861D5">
            <w:pPr>
              <w:rPr>
                <w:rFonts w:cs="Times New Roman"/>
                <w:color w:val="000000" w:themeColor="text1"/>
              </w:rPr>
            </w:pPr>
          </w:p>
        </w:tc>
      </w:tr>
      <w:tr w:rsidR="004771BE" w:rsidRPr="00442C36" w14:paraId="0D2667A8" w14:textId="77777777" w:rsidTr="00E00AD1">
        <w:tc>
          <w:tcPr>
            <w:tcW w:w="3101" w:type="dxa"/>
            <w:shd w:val="clear" w:color="auto" w:fill="E5DFEC" w:themeFill="accent4" w:themeFillTint="33"/>
          </w:tcPr>
          <w:p w14:paraId="62562F32"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A.4.6</w:t>
            </w:r>
            <w:r w:rsidRPr="00794418">
              <w:rPr>
                <w:rFonts w:cs="Times New Roman"/>
                <w:color w:val="000000" w:themeColor="text1"/>
                <w:sz w:val="20"/>
                <w:szCs w:val="20"/>
              </w:rPr>
              <w:tab/>
              <w:t>Historical development and perspectives of statistics and probability including contributions of significant figures and diverse cultures</w:t>
            </w:r>
          </w:p>
        </w:tc>
        <w:tc>
          <w:tcPr>
            <w:tcW w:w="9494" w:type="dxa"/>
            <w:shd w:val="clear" w:color="auto" w:fill="auto"/>
          </w:tcPr>
          <w:p w14:paraId="1F5D818F" w14:textId="068A0AD6" w:rsidR="004771BE" w:rsidRPr="00442C36" w:rsidRDefault="004771BE" w:rsidP="001861D5">
            <w:pPr>
              <w:rPr>
                <w:rFonts w:cs="Times New Roman"/>
                <w:color w:val="000000" w:themeColor="text1"/>
              </w:rPr>
            </w:pPr>
          </w:p>
        </w:tc>
      </w:tr>
    </w:tbl>
    <w:p w14:paraId="15634BA9" w14:textId="77777777" w:rsidR="00320D2D" w:rsidRPr="00442C36" w:rsidRDefault="00320D2D" w:rsidP="00927124">
      <w:pPr>
        <w:pStyle w:val="NoSpacing"/>
        <w:rPr>
          <w:rFonts w:cs="Times New Roman"/>
          <w:b/>
          <w:color w:val="000000" w:themeColor="text1"/>
        </w:rPr>
      </w:pPr>
    </w:p>
    <w:tbl>
      <w:tblPr>
        <w:tblStyle w:val="TableGrid"/>
        <w:tblW w:w="12595" w:type="dxa"/>
        <w:tblLayout w:type="fixed"/>
        <w:tblLook w:val="04A0" w:firstRow="1" w:lastRow="0" w:firstColumn="1" w:lastColumn="0" w:noHBand="0" w:noVBand="1"/>
      </w:tblPr>
      <w:tblGrid>
        <w:gridCol w:w="3086"/>
        <w:gridCol w:w="9509"/>
      </w:tblGrid>
      <w:tr w:rsidR="004771BE" w:rsidRPr="00442C36" w14:paraId="4406A358" w14:textId="77777777" w:rsidTr="00086EC4">
        <w:trPr>
          <w:trHeight w:val="530"/>
          <w:tblHeader/>
        </w:trPr>
        <w:tc>
          <w:tcPr>
            <w:tcW w:w="12595" w:type="dxa"/>
            <w:gridSpan w:val="2"/>
            <w:tcBorders>
              <w:top w:val="single" w:sz="4" w:space="0" w:color="auto"/>
              <w:left w:val="single" w:sz="4" w:space="0" w:color="auto"/>
              <w:bottom w:val="single" w:sz="4" w:space="0" w:color="auto"/>
            </w:tcBorders>
            <w:shd w:val="clear" w:color="auto" w:fill="DAEEF3" w:themeFill="accent5" w:themeFillTint="33"/>
          </w:tcPr>
          <w:p w14:paraId="5269E86E" w14:textId="2997D0F9" w:rsidR="004771BE" w:rsidRPr="00794418" w:rsidRDefault="004771BE" w:rsidP="004771BE">
            <w:pPr>
              <w:pStyle w:val="NoSpacing"/>
              <w:rPr>
                <w:rFonts w:cs="Times New Roman"/>
                <w:b/>
                <w:color w:val="000000" w:themeColor="text1"/>
              </w:rPr>
            </w:pPr>
            <w:r w:rsidRPr="00442C36">
              <w:rPr>
                <w:rFonts w:cs="Times New Roman"/>
                <w:b/>
                <w:color w:val="000000" w:themeColor="text1"/>
              </w:rPr>
              <w:t xml:space="preserve">A.5. Calculus </w:t>
            </w:r>
            <w:r w:rsidRPr="00794418">
              <w:rPr>
                <w:rFonts w:cs="Times New Roman"/>
                <w:sz w:val="20"/>
                <w:szCs w:val="20"/>
              </w:rPr>
              <w:t>To be prepared to develop student mathematical proficiency, all secondary mathematics teachers should know the following topics related to calculus with their content understanding and mathematical practices supported by appropriate technology and varied representational tools, including concrete models</w:t>
            </w:r>
            <w:r w:rsidR="00794418">
              <w:rPr>
                <w:rFonts w:cs="Times New Roman"/>
                <w:sz w:val="20"/>
                <w:szCs w:val="20"/>
              </w:rPr>
              <w:t>.</w:t>
            </w:r>
          </w:p>
        </w:tc>
      </w:tr>
      <w:tr w:rsidR="004771BE" w:rsidRPr="00442C36" w14:paraId="38928840" w14:textId="77777777" w:rsidTr="00086EC4">
        <w:trPr>
          <w:trHeight w:val="530"/>
          <w:tblHeader/>
        </w:trPr>
        <w:tc>
          <w:tcPr>
            <w:tcW w:w="3086" w:type="dxa"/>
            <w:tcBorders>
              <w:top w:val="single" w:sz="4" w:space="0" w:color="auto"/>
              <w:left w:val="single" w:sz="4" w:space="0" w:color="auto"/>
              <w:bottom w:val="single" w:sz="4" w:space="0" w:color="auto"/>
            </w:tcBorders>
            <w:shd w:val="clear" w:color="auto" w:fill="DAEEF3" w:themeFill="accent5" w:themeFillTint="33"/>
          </w:tcPr>
          <w:p w14:paraId="2C14A3BA" w14:textId="08C4B799" w:rsidR="004771BE" w:rsidRPr="00442C36" w:rsidRDefault="004771BE" w:rsidP="00CD130B">
            <w:pPr>
              <w:rPr>
                <w:rFonts w:cs="Times New Roman"/>
                <w:b/>
                <w:color w:val="000000" w:themeColor="text1"/>
              </w:rPr>
            </w:pPr>
            <w:r w:rsidRPr="00442C36">
              <w:rPr>
                <w:rFonts w:cs="Times New Roman"/>
              </w:rPr>
              <w:t xml:space="preserve"> </w:t>
            </w:r>
          </w:p>
        </w:tc>
        <w:tc>
          <w:tcPr>
            <w:tcW w:w="9509" w:type="dxa"/>
            <w:tcBorders>
              <w:top w:val="single" w:sz="4" w:space="0" w:color="auto"/>
              <w:bottom w:val="single" w:sz="4" w:space="0" w:color="auto"/>
            </w:tcBorders>
            <w:shd w:val="clear" w:color="auto" w:fill="DAEEF3" w:themeFill="accent5" w:themeFillTint="33"/>
            <w:vAlign w:val="center"/>
          </w:tcPr>
          <w:p w14:paraId="2ED9E58C" w14:textId="00D211A9" w:rsidR="004771BE" w:rsidRPr="00442C36" w:rsidRDefault="004771BE" w:rsidP="00406A86">
            <w:pPr>
              <w:pStyle w:val="NoSpacing"/>
              <w:jc w:val="center"/>
              <w:rPr>
                <w:rFonts w:cs="Times New Roman"/>
                <w:b/>
                <w:color w:val="000000" w:themeColor="text1"/>
              </w:rPr>
            </w:pPr>
            <w:r w:rsidRPr="00442C36">
              <w:rPr>
                <w:rFonts w:cs="Times New Roman"/>
                <w:b/>
                <w:bCs/>
                <w:iCs/>
                <w:color w:val="000000" w:themeColor="text1"/>
              </w:rPr>
              <w:t xml:space="preserve">Required Course Number(s) and Name(s) with a specific description of how the indicated </w:t>
            </w:r>
            <w:r w:rsidR="000A4830" w:rsidRPr="00442C36">
              <w:rPr>
                <w:rFonts w:cs="Times New Roman"/>
                <w:b/>
                <w:bCs/>
                <w:iCs/>
                <w:color w:val="000000" w:themeColor="text1"/>
              </w:rPr>
              <w:t>competency</w:t>
            </w:r>
            <w:r w:rsidRPr="00442C36">
              <w:rPr>
                <w:rFonts w:cs="Times New Roman"/>
                <w:b/>
                <w:bCs/>
                <w:iCs/>
                <w:color w:val="000000" w:themeColor="text1"/>
              </w:rPr>
              <w:t xml:space="preserve"> is addressed in the course</w:t>
            </w:r>
          </w:p>
        </w:tc>
      </w:tr>
      <w:tr w:rsidR="004771BE" w:rsidRPr="00442C36" w14:paraId="4D773D25" w14:textId="77777777" w:rsidTr="00E00AD1">
        <w:tc>
          <w:tcPr>
            <w:tcW w:w="3086" w:type="dxa"/>
            <w:tcBorders>
              <w:top w:val="single" w:sz="4" w:space="0" w:color="auto"/>
            </w:tcBorders>
            <w:shd w:val="clear" w:color="auto" w:fill="DAEEF3" w:themeFill="accent5" w:themeFillTint="33"/>
          </w:tcPr>
          <w:p w14:paraId="6881D6FD" w14:textId="77777777" w:rsidR="004771BE" w:rsidRPr="00794418" w:rsidRDefault="004771BE" w:rsidP="001861D5">
            <w:pPr>
              <w:rPr>
                <w:rFonts w:cs="Times New Roman"/>
                <w:sz w:val="20"/>
                <w:szCs w:val="20"/>
              </w:rPr>
            </w:pPr>
            <w:r w:rsidRPr="00794418">
              <w:rPr>
                <w:rFonts w:cs="Times New Roman"/>
                <w:sz w:val="20"/>
                <w:szCs w:val="20"/>
              </w:rPr>
              <w:t>A.5.1</w:t>
            </w:r>
            <w:r w:rsidRPr="00794418">
              <w:rPr>
                <w:rFonts w:cs="Times New Roman"/>
                <w:sz w:val="20"/>
                <w:szCs w:val="20"/>
              </w:rPr>
              <w:tab/>
              <w:t>Limits, continuity, rates of change, the Fundamental Theorem of Calculus, and the meanings and techniques of differentiation and integration</w:t>
            </w:r>
          </w:p>
        </w:tc>
        <w:tc>
          <w:tcPr>
            <w:tcW w:w="9509" w:type="dxa"/>
            <w:tcBorders>
              <w:top w:val="single" w:sz="4" w:space="0" w:color="auto"/>
            </w:tcBorders>
            <w:shd w:val="clear" w:color="auto" w:fill="auto"/>
          </w:tcPr>
          <w:p w14:paraId="58219CA6" w14:textId="78CE615F" w:rsidR="004771BE" w:rsidRPr="00442C36" w:rsidRDefault="004771BE" w:rsidP="001861D5">
            <w:pPr>
              <w:rPr>
                <w:rFonts w:cs="Times New Roman"/>
              </w:rPr>
            </w:pPr>
          </w:p>
        </w:tc>
      </w:tr>
      <w:tr w:rsidR="004771BE" w:rsidRPr="00442C36" w14:paraId="09CB4AE6" w14:textId="77777777" w:rsidTr="00E00AD1">
        <w:tc>
          <w:tcPr>
            <w:tcW w:w="3086" w:type="dxa"/>
            <w:shd w:val="clear" w:color="auto" w:fill="DAEEF3" w:themeFill="accent5" w:themeFillTint="33"/>
          </w:tcPr>
          <w:p w14:paraId="727181FD"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A.5.2</w:t>
            </w:r>
            <w:r w:rsidRPr="00794418">
              <w:rPr>
                <w:rFonts w:cs="Times New Roman"/>
                <w:color w:val="000000" w:themeColor="text1"/>
                <w:sz w:val="20"/>
                <w:szCs w:val="20"/>
              </w:rPr>
              <w:tab/>
              <w:t>Parametric, polar, and vector functions</w:t>
            </w:r>
          </w:p>
        </w:tc>
        <w:tc>
          <w:tcPr>
            <w:tcW w:w="9509" w:type="dxa"/>
            <w:shd w:val="clear" w:color="auto" w:fill="auto"/>
          </w:tcPr>
          <w:p w14:paraId="0794C70B" w14:textId="207A6B1B" w:rsidR="004771BE" w:rsidRPr="00442C36" w:rsidRDefault="004771BE" w:rsidP="001861D5">
            <w:pPr>
              <w:rPr>
                <w:rFonts w:cs="Times New Roman"/>
                <w:color w:val="000000" w:themeColor="text1"/>
              </w:rPr>
            </w:pPr>
          </w:p>
        </w:tc>
      </w:tr>
      <w:tr w:rsidR="004771BE" w:rsidRPr="00442C36" w14:paraId="05406F9A" w14:textId="77777777" w:rsidTr="00E00AD1">
        <w:tc>
          <w:tcPr>
            <w:tcW w:w="3086" w:type="dxa"/>
            <w:shd w:val="clear" w:color="auto" w:fill="DAEEF3" w:themeFill="accent5" w:themeFillTint="33"/>
          </w:tcPr>
          <w:p w14:paraId="57051127"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A.5.3</w:t>
            </w:r>
            <w:r w:rsidRPr="00794418">
              <w:rPr>
                <w:rFonts w:cs="Times New Roman"/>
                <w:color w:val="000000" w:themeColor="text1"/>
                <w:sz w:val="20"/>
                <w:szCs w:val="20"/>
              </w:rPr>
              <w:tab/>
              <w:t>Sequences and series</w:t>
            </w:r>
          </w:p>
        </w:tc>
        <w:tc>
          <w:tcPr>
            <w:tcW w:w="9509" w:type="dxa"/>
            <w:shd w:val="clear" w:color="auto" w:fill="auto"/>
          </w:tcPr>
          <w:p w14:paraId="786FD676" w14:textId="136BAC60" w:rsidR="004771BE" w:rsidRPr="00442C36" w:rsidRDefault="004771BE" w:rsidP="001861D5">
            <w:pPr>
              <w:rPr>
                <w:rFonts w:cs="Times New Roman"/>
                <w:color w:val="000000" w:themeColor="text1"/>
              </w:rPr>
            </w:pPr>
          </w:p>
        </w:tc>
      </w:tr>
      <w:tr w:rsidR="004771BE" w:rsidRPr="00442C36" w14:paraId="4549A2B6" w14:textId="77777777" w:rsidTr="00E00AD1">
        <w:tc>
          <w:tcPr>
            <w:tcW w:w="3086" w:type="dxa"/>
            <w:shd w:val="clear" w:color="auto" w:fill="DAEEF3" w:themeFill="accent5" w:themeFillTint="33"/>
          </w:tcPr>
          <w:p w14:paraId="14062524"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A.5.4</w:t>
            </w:r>
            <w:r w:rsidRPr="00794418">
              <w:rPr>
                <w:rFonts w:cs="Times New Roman"/>
                <w:color w:val="000000" w:themeColor="text1"/>
                <w:sz w:val="20"/>
                <w:szCs w:val="20"/>
              </w:rPr>
              <w:tab/>
              <w:t>Multivariate functions</w:t>
            </w:r>
          </w:p>
        </w:tc>
        <w:tc>
          <w:tcPr>
            <w:tcW w:w="9509" w:type="dxa"/>
            <w:shd w:val="clear" w:color="auto" w:fill="auto"/>
          </w:tcPr>
          <w:p w14:paraId="4ACB806A" w14:textId="24C08FE1" w:rsidR="004771BE" w:rsidRPr="00442C36" w:rsidRDefault="004771BE" w:rsidP="001861D5">
            <w:pPr>
              <w:rPr>
                <w:rFonts w:cs="Times New Roman"/>
                <w:color w:val="000000" w:themeColor="text1"/>
              </w:rPr>
            </w:pPr>
          </w:p>
        </w:tc>
      </w:tr>
      <w:tr w:rsidR="004771BE" w:rsidRPr="00442C36" w14:paraId="649AD64C" w14:textId="77777777" w:rsidTr="00E00AD1">
        <w:tc>
          <w:tcPr>
            <w:tcW w:w="3086" w:type="dxa"/>
            <w:shd w:val="clear" w:color="auto" w:fill="DAEEF3" w:themeFill="accent5" w:themeFillTint="33"/>
          </w:tcPr>
          <w:p w14:paraId="34F3FA7B"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A.5.5</w:t>
            </w:r>
            <w:r w:rsidRPr="00794418">
              <w:rPr>
                <w:rFonts w:cs="Times New Roman"/>
                <w:color w:val="000000" w:themeColor="text1"/>
                <w:sz w:val="20"/>
                <w:szCs w:val="20"/>
              </w:rPr>
              <w:tab/>
              <w:t xml:space="preserve">Applications of function, geometry, and trigonometry concepts to solve problems </w:t>
            </w:r>
            <w:r w:rsidRPr="00794418">
              <w:rPr>
                <w:rFonts w:cs="Times New Roman"/>
                <w:color w:val="000000" w:themeColor="text1"/>
                <w:sz w:val="20"/>
                <w:szCs w:val="20"/>
              </w:rPr>
              <w:lastRenderedPageBreak/>
              <w:t>involving calculus</w:t>
            </w:r>
          </w:p>
        </w:tc>
        <w:tc>
          <w:tcPr>
            <w:tcW w:w="9509" w:type="dxa"/>
            <w:shd w:val="clear" w:color="auto" w:fill="auto"/>
          </w:tcPr>
          <w:p w14:paraId="0EDD1CC6" w14:textId="0A5C7CA3" w:rsidR="004771BE" w:rsidRPr="00442C36" w:rsidRDefault="004771BE" w:rsidP="001861D5">
            <w:pPr>
              <w:rPr>
                <w:rFonts w:cs="Times New Roman"/>
                <w:color w:val="000000" w:themeColor="text1"/>
              </w:rPr>
            </w:pPr>
          </w:p>
        </w:tc>
      </w:tr>
      <w:tr w:rsidR="004771BE" w:rsidRPr="00442C36" w14:paraId="22F270A2" w14:textId="77777777" w:rsidTr="00E00AD1">
        <w:tc>
          <w:tcPr>
            <w:tcW w:w="3086" w:type="dxa"/>
            <w:shd w:val="clear" w:color="auto" w:fill="DAEEF3" w:themeFill="accent5" w:themeFillTint="33"/>
          </w:tcPr>
          <w:p w14:paraId="231C1D2B"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A.5.6</w:t>
            </w:r>
            <w:r w:rsidRPr="00794418">
              <w:rPr>
                <w:rFonts w:cs="Times New Roman"/>
                <w:color w:val="000000" w:themeColor="text1"/>
                <w:sz w:val="20"/>
                <w:szCs w:val="20"/>
              </w:rPr>
              <w:tab/>
              <w:t>Historical development and perspectives of calculus including contributions of significant figures and diverse cultures</w:t>
            </w:r>
          </w:p>
        </w:tc>
        <w:tc>
          <w:tcPr>
            <w:tcW w:w="9509" w:type="dxa"/>
            <w:shd w:val="clear" w:color="auto" w:fill="auto"/>
          </w:tcPr>
          <w:p w14:paraId="0897C242" w14:textId="19264126" w:rsidR="004771BE" w:rsidRPr="00442C36" w:rsidRDefault="004771BE" w:rsidP="001861D5">
            <w:pPr>
              <w:rPr>
                <w:rFonts w:cs="Times New Roman"/>
                <w:color w:val="000000" w:themeColor="text1"/>
              </w:rPr>
            </w:pPr>
          </w:p>
        </w:tc>
      </w:tr>
    </w:tbl>
    <w:p w14:paraId="49D7CE5E" w14:textId="77777777" w:rsidR="00FA14ED" w:rsidRPr="00442C36" w:rsidRDefault="00FA14ED" w:rsidP="00927124">
      <w:pPr>
        <w:pStyle w:val="NoSpacing"/>
        <w:rPr>
          <w:rFonts w:cs="Times New Roman"/>
          <w:b/>
          <w:color w:val="000000" w:themeColor="text1"/>
        </w:rPr>
      </w:pPr>
    </w:p>
    <w:tbl>
      <w:tblPr>
        <w:tblStyle w:val="TableGrid"/>
        <w:tblW w:w="0" w:type="auto"/>
        <w:tblLayout w:type="fixed"/>
        <w:tblLook w:val="04A0" w:firstRow="1" w:lastRow="0" w:firstColumn="1" w:lastColumn="0" w:noHBand="0" w:noVBand="1"/>
      </w:tblPr>
      <w:tblGrid>
        <w:gridCol w:w="3106"/>
        <w:gridCol w:w="9489"/>
      </w:tblGrid>
      <w:tr w:rsidR="004771BE" w:rsidRPr="00442C36" w14:paraId="759C0CFF" w14:textId="77777777" w:rsidTr="00794418">
        <w:trPr>
          <w:trHeight w:val="692"/>
          <w:tblHeader/>
        </w:trPr>
        <w:tc>
          <w:tcPr>
            <w:tcW w:w="12595" w:type="dxa"/>
            <w:gridSpan w:val="2"/>
            <w:tcBorders>
              <w:top w:val="single" w:sz="4" w:space="0" w:color="auto"/>
              <w:left w:val="single" w:sz="4" w:space="0" w:color="auto"/>
              <w:bottom w:val="single" w:sz="4" w:space="0" w:color="auto"/>
            </w:tcBorders>
            <w:shd w:val="clear" w:color="auto" w:fill="F2DBDB" w:themeFill="accent2" w:themeFillTint="33"/>
          </w:tcPr>
          <w:p w14:paraId="5988F140" w14:textId="08F67335" w:rsidR="004771BE" w:rsidRPr="00794418" w:rsidRDefault="004771BE" w:rsidP="004771BE">
            <w:pPr>
              <w:pStyle w:val="NoSpacing"/>
              <w:rPr>
                <w:rFonts w:cs="Times New Roman"/>
                <w:b/>
                <w:color w:val="000000" w:themeColor="text1"/>
              </w:rPr>
            </w:pPr>
            <w:r w:rsidRPr="00442C36">
              <w:rPr>
                <w:rFonts w:cs="Times New Roman"/>
                <w:b/>
                <w:color w:val="000000" w:themeColor="text1"/>
              </w:rPr>
              <w:t xml:space="preserve">A.6. Discrete Mathematics </w:t>
            </w:r>
            <w:r w:rsidRPr="00794418">
              <w:rPr>
                <w:rFonts w:cs="Times New Roman"/>
                <w:sz w:val="20"/>
                <w:szCs w:val="20"/>
              </w:rPr>
              <w:t>To be prepared to develop student mathematical proficiency, all secondary mathematics teachers should know the following topics related to discrete mathematics with their content understanding and mathematical practices supported by appropriate technology and varied representational tools, including concrete models</w:t>
            </w:r>
            <w:r w:rsidR="00794418" w:rsidRPr="00794418">
              <w:rPr>
                <w:rFonts w:cs="Times New Roman"/>
                <w:sz w:val="20"/>
                <w:szCs w:val="20"/>
              </w:rPr>
              <w:t>.</w:t>
            </w:r>
          </w:p>
        </w:tc>
      </w:tr>
      <w:tr w:rsidR="004771BE" w:rsidRPr="00442C36" w14:paraId="40C6FF30" w14:textId="77777777" w:rsidTr="00086EC4">
        <w:trPr>
          <w:trHeight w:val="503"/>
          <w:tblHeader/>
        </w:trPr>
        <w:tc>
          <w:tcPr>
            <w:tcW w:w="3106" w:type="dxa"/>
            <w:tcBorders>
              <w:top w:val="single" w:sz="4" w:space="0" w:color="auto"/>
              <w:left w:val="single" w:sz="4" w:space="0" w:color="auto"/>
              <w:bottom w:val="single" w:sz="4" w:space="0" w:color="auto"/>
            </w:tcBorders>
            <w:shd w:val="clear" w:color="auto" w:fill="F2DBDB" w:themeFill="accent2" w:themeFillTint="33"/>
          </w:tcPr>
          <w:p w14:paraId="73E2423C" w14:textId="448007C2" w:rsidR="004771BE" w:rsidRPr="00442C36" w:rsidRDefault="004771BE" w:rsidP="001861D5">
            <w:pPr>
              <w:rPr>
                <w:rFonts w:cs="Times New Roman"/>
                <w:b/>
                <w:color w:val="000000" w:themeColor="text1"/>
              </w:rPr>
            </w:pPr>
            <w:r w:rsidRPr="00442C36">
              <w:rPr>
                <w:rFonts w:cs="Times New Roman"/>
              </w:rPr>
              <w:t xml:space="preserve"> </w:t>
            </w:r>
          </w:p>
        </w:tc>
        <w:tc>
          <w:tcPr>
            <w:tcW w:w="9489" w:type="dxa"/>
            <w:tcBorders>
              <w:top w:val="single" w:sz="4" w:space="0" w:color="auto"/>
              <w:bottom w:val="single" w:sz="4" w:space="0" w:color="auto"/>
            </w:tcBorders>
            <w:shd w:val="clear" w:color="auto" w:fill="F2DBDB" w:themeFill="accent2" w:themeFillTint="33"/>
            <w:vAlign w:val="center"/>
          </w:tcPr>
          <w:p w14:paraId="4A13E0EC" w14:textId="09A089B2" w:rsidR="004771BE" w:rsidRPr="00442C36" w:rsidRDefault="004771BE" w:rsidP="00406A86">
            <w:pPr>
              <w:pStyle w:val="NoSpacing"/>
              <w:jc w:val="center"/>
              <w:rPr>
                <w:rFonts w:cs="Times New Roman"/>
                <w:b/>
                <w:color w:val="000000" w:themeColor="text1"/>
              </w:rPr>
            </w:pPr>
            <w:r w:rsidRPr="00442C36">
              <w:rPr>
                <w:rFonts w:cs="Times New Roman"/>
                <w:b/>
                <w:bCs/>
                <w:iCs/>
                <w:color w:val="000000" w:themeColor="text1"/>
              </w:rPr>
              <w:t xml:space="preserve">Required Course Number(s) and Name(s) with a specific description of how the indicated </w:t>
            </w:r>
            <w:r w:rsidR="000A4830" w:rsidRPr="00442C36">
              <w:rPr>
                <w:rFonts w:cs="Times New Roman"/>
                <w:b/>
                <w:bCs/>
                <w:iCs/>
                <w:color w:val="000000" w:themeColor="text1"/>
              </w:rPr>
              <w:t>competency</w:t>
            </w:r>
            <w:r w:rsidRPr="00442C36">
              <w:rPr>
                <w:rFonts w:cs="Times New Roman"/>
                <w:b/>
                <w:bCs/>
                <w:iCs/>
                <w:color w:val="000000" w:themeColor="text1"/>
              </w:rPr>
              <w:t xml:space="preserve"> is addressed in the course</w:t>
            </w:r>
          </w:p>
        </w:tc>
      </w:tr>
      <w:tr w:rsidR="004771BE" w:rsidRPr="00442C36" w14:paraId="21F1756E" w14:textId="77777777" w:rsidTr="00E00AD1">
        <w:tc>
          <w:tcPr>
            <w:tcW w:w="3106" w:type="dxa"/>
            <w:tcBorders>
              <w:top w:val="single" w:sz="4" w:space="0" w:color="auto"/>
            </w:tcBorders>
            <w:shd w:val="clear" w:color="auto" w:fill="F2DBDB" w:themeFill="accent2" w:themeFillTint="33"/>
          </w:tcPr>
          <w:p w14:paraId="2D38B8FE" w14:textId="77777777" w:rsidR="004771BE" w:rsidRPr="00794418" w:rsidRDefault="004771BE" w:rsidP="001861D5">
            <w:pPr>
              <w:rPr>
                <w:rFonts w:cs="Times New Roman"/>
                <w:sz w:val="20"/>
                <w:szCs w:val="20"/>
              </w:rPr>
            </w:pPr>
            <w:r w:rsidRPr="00794418">
              <w:rPr>
                <w:rFonts w:cs="Times New Roman"/>
                <w:sz w:val="20"/>
                <w:szCs w:val="20"/>
              </w:rPr>
              <w:t>A.6.1</w:t>
            </w:r>
            <w:r w:rsidRPr="00794418">
              <w:rPr>
                <w:rFonts w:cs="Times New Roman"/>
                <w:sz w:val="20"/>
                <w:szCs w:val="20"/>
              </w:rPr>
              <w:tab/>
              <w:t>Discrete structures including sets, relations, functions, graphs, trees, and networks</w:t>
            </w:r>
          </w:p>
        </w:tc>
        <w:tc>
          <w:tcPr>
            <w:tcW w:w="9489" w:type="dxa"/>
            <w:tcBorders>
              <w:top w:val="single" w:sz="4" w:space="0" w:color="auto"/>
            </w:tcBorders>
            <w:shd w:val="clear" w:color="auto" w:fill="auto"/>
          </w:tcPr>
          <w:p w14:paraId="5D84711B" w14:textId="77777777" w:rsidR="004771BE" w:rsidRDefault="004771BE" w:rsidP="001861D5">
            <w:pPr>
              <w:rPr>
                <w:rFonts w:cs="Times New Roman"/>
              </w:rPr>
            </w:pPr>
          </w:p>
          <w:p w14:paraId="3CF40DCF" w14:textId="77777777" w:rsidR="001861D5" w:rsidRDefault="001861D5" w:rsidP="001861D5">
            <w:pPr>
              <w:rPr>
                <w:rFonts w:cs="Times New Roman"/>
              </w:rPr>
            </w:pPr>
          </w:p>
          <w:p w14:paraId="741DB8F8" w14:textId="6B9E10AA" w:rsidR="001861D5" w:rsidRPr="00442C36" w:rsidRDefault="001861D5" w:rsidP="001861D5">
            <w:pPr>
              <w:rPr>
                <w:rFonts w:cs="Times New Roman"/>
              </w:rPr>
            </w:pPr>
          </w:p>
        </w:tc>
      </w:tr>
      <w:tr w:rsidR="004771BE" w:rsidRPr="00442C36" w14:paraId="7359CD79" w14:textId="77777777" w:rsidTr="00E00AD1">
        <w:tc>
          <w:tcPr>
            <w:tcW w:w="3106" w:type="dxa"/>
            <w:shd w:val="clear" w:color="auto" w:fill="F2DBDB" w:themeFill="accent2" w:themeFillTint="33"/>
          </w:tcPr>
          <w:p w14:paraId="4732D05B"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A.6.2</w:t>
            </w:r>
            <w:r w:rsidRPr="00794418">
              <w:rPr>
                <w:rFonts w:cs="Times New Roman"/>
                <w:color w:val="000000" w:themeColor="text1"/>
                <w:sz w:val="20"/>
                <w:szCs w:val="20"/>
              </w:rPr>
              <w:tab/>
              <w:t xml:space="preserve">Enumeration including permutations, combinations, iteration, recursion, and finite differences </w:t>
            </w:r>
          </w:p>
        </w:tc>
        <w:tc>
          <w:tcPr>
            <w:tcW w:w="9489" w:type="dxa"/>
            <w:shd w:val="clear" w:color="auto" w:fill="auto"/>
          </w:tcPr>
          <w:p w14:paraId="03701345" w14:textId="29F23D00" w:rsidR="004771BE" w:rsidRPr="00442C36" w:rsidRDefault="004771BE" w:rsidP="001861D5">
            <w:pPr>
              <w:rPr>
                <w:rFonts w:cs="Times New Roman"/>
                <w:color w:val="000000" w:themeColor="text1"/>
              </w:rPr>
            </w:pPr>
          </w:p>
        </w:tc>
      </w:tr>
      <w:tr w:rsidR="004771BE" w:rsidRPr="00442C36" w14:paraId="29ECEB46" w14:textId="77777777" w:rsidTr="00E00AD1">
        <w:tc>
          <w:tcPr>
            <w:tcW w:w="3106" w:type="dxa"/>
            <w:shd w:val="clear" w:color="auto" w:fill="F2DBDB" w:themeFill="accent2" w:themeFillTint="33"/>
          </w:tcPr>
          <w:p w14:paraId="572CA2A7"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A.6.3</w:t>
            </w:r>
            <w:r w:rsidRPr="00794418">
              <w:rPr>
                <w:rFonts w:cs="Times New Roman"/>
                <w:color w:val="000000" w:themeColor="text1"/>
                <w:sz w:val="20"/>
                <w:szCs w:val="20"/>
              </w:rPr>
              <w:tab/>
              <w:t>Propositional and predicate logic</w:t>
            </w:r>
          </w:p>
        </w:tc>
        <w:tc>
          <w:tcPr>
            <w:tcW w:w="9489" w:type="dxa"/>
            <w:shd w:val="clear" w:color="auto" w:fill="auto"/>
          </w:tcPr>
          <w:p w14:paraId="6668B8B5" w14:textId="4D1AEA90" w:rsidR="004771BE" w:rsidRPr="00442C36" w:rsidRDefault="004771BE" w:rsidP="001861D5">
            <w:pPr>
              <w:rPr>
                <w:rFonts w:cs="Times New Roman"/>
                <w:color w:val="000000" w:themeColor="text1"/>
              </w:rPr>
            </w:pPr>
          </w:p>
        </w:tc>
      </w:tr>
      <w:tr w:rsidR="004771BE" w:rsidRPr="00442C36" w14:paraId="017B7126" w14:textId="77777777" w:rsidTr="00E00AD1">
        <w:tc>
          <w:tcPr>
            <w:tcW w:w="3106" w:type="dxa"/>
            <w:shd w:val="clear" w:color="auto" w:fill="F2DBDB" w:themeFill="accent2" w:themeFillTint="33"/>
          </w:tcPr>
          <w:p w14:paraId="010AAFFB" w14:textId="77777777" w:rsidR="004771BE" w:rsidRPr="00794418" w:rsidRDefault="004771BE" w:rsidP="004676A6">
            <w:pPr>
              <w:rPr>
                <w:rFonts w:cs="Times New Roman"/>
                <w:color w:val="000000" w:themeColor="text1"/>
                <w:sz w:val="20"/>
                <w:szCs w:val="20"/>
              </w:rPr>
            </w:pPr>
            <w:r w:rsidRPr="00794418">
              <w:rPr>
                <w:rFonts w:cs="Times New Roman"/>
                <w:color w:val="000000" w:themeColor="text1"/>
                <w:sz w:val="20"/>
                <w:szCs w:val="20"/>
              </w:rPr>
              <w:t>A.6.4</w:t>
            </w:r>
            <w:r w:rsidRPr="00794418">
              <w:rPr>
                <w:rFonts w:cs="Times New Roman"/>
                <w:color w:val="000000" w:themeColor="text1"/>
                <w:sz w:val="20"/>
                <w:szCs w:val="20"/>
              </w:rPr>
              <w:tab/>
              <w:t xml:space="preserve">Applications of discrete structures such as modeling and designing data structures </w:t>
            </w:r>
          </w:p>
        </w:tc>
        <w:tc>
          <w:tcPr>
            <w:tcW w:w="9489" w:type="dxa"/>
            <w:shd w:val="clear" w:color="auto" w:fill="auto"/>
          </w:tcPr>
          <w:p w14:paraId="120DD19B" w14:textId="1CA56DAE" w:rsidR="004771BE" w:rsidRPr="00442C36" w:rsidRDefault="004771BE" w:rsidP="001861D5">
            <w:pPr>
              <w:rPr>
                <w:rFonts w:cs="Times New Roman"/>
                <w:color w:val="000000" w:themeColor="text1"/>
              </w:rPr>
            </w:pPr>
          </w:p>
        </w:tc>
      </w:tr>
      <w:tr w:rsidR="004771BE" w:rsidRPr="00442C36" w14:paraId="2D43FDDA" w14:textId="77777777" w:rsidTr="00E00AD1">
        <w:tc>
          <w:tcPr>
            <w:tcW w:w="3106" w:type="dxa"/>
            <w:shd w:val="clear" w:color="auto" w:fill="F2DBDB" w:themeFill="accent2" w:themeFillTint="33"/>
          </w:tcPr>
          <w:p w14:paraId="77B07905" w14:textId="77777777" w:rsidR="004771BE" w:rsidRPr="00794418" w:rsidRDefault="004771BE" w:rsidP="001861D5">
            <w:pPr>
              <w:rPr>
                <w:rFonts w:cs="Times New Roman"/>
                <w:color w:val="000000" w:themeColor="text1"/>
                <w:sz w:val="20"/>
                <w:szCs w:val="20"/>
              </w:rPr>
            </w:pPr>
            <w:r w:rsidRPr="00794418">
              <w:rPr>
                <w:rFonts w:cs="Times New Roman"/>
                <w:color w:val="000000" w:themeColor="text1"/>
                <w:sz w:val="20"/>
                <w:szCs w:val="20"/>
              </w:rPr>
              <w:t>A.6.5</w:t>
            </w:r>
            <w:r w:rsidRPr="00794418">
              <w:rPr>
                <w:rFonts w:cs="Times New Roman"/>
                <w:color w:val="000000" w:themeColor="text1"/>
                <w:sz w:val="20"/>
                <w:szCs w:val="20"/>
              </w:rPr>
              <w:tab/>
              <w:t>Historical development and perspectives of discrete mathematics including contributions of significant figures and diverse cultures</w:t>
            </w:r>
          </w:p>
        </w:tc>
        <w:tc>
          <w:tcPr>
            <w:tcW w:w="9489" w:type="dxa"/>
            <w:shd w:val="clear" w:color="auto" w:fill="auto"/>
          </w:tcPr>
          <w:p w14:paraId="481FBA31" w14:textId="116D7E1C" w:rsidR="004771BE" w:rsidRPr="00442C36" w:rsidRDefault="004771BE" w:rsidP="001861D5">
            <w:pPr>
              <w:rPr>
                <w:rFonts w:cs="Times New Roman"/>
                <w:color w:val="000000" w:themeColor="text1"/>
              </w:rPr>
            </w:pPr>
          </w:p>
        </w:tc>
      </w:tr>
    </w:tbl>
    <w:p w14:paraId="246E6678" w14:textId="77777777" w:rsidR="00DB6045" w:rsidRPr="00442C36" w:rsidRDefault="00DB6045" w:rsidP="00490DD9">
      <w:pPr>
        <w:pStyle w:val="NoSpacing"/>
      </w:pPr>
    </w:p>
    <w:p w14:paraId="685B56CC" w14:textId="0C69F778" w:rsidR="00042E2E" w:rsidRPr="00442C36" w:rsidRDefault="00042E2E" w:rsidP="00042E2E">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 xml:space="preserve">Rationale for Standards other than </w:t>
      </w:r>
      <w:r w:rsidR="00965FF1">
        <w:rPr>
          <w:rFonts w:asciiTheme="minorHAnsi" w:hAnsiTheme="minorHAnsi" w:cs="Times New Roman"/>
          <w:bCs/>
          <w:i/>
          <w:iCs/>
          <w:color w:val="000000" w:themeColor="text1"/>
          <w:sz w:val="22"/>
          <w:szCs w:val="22"/>
        </w:rPr>
        <w:t xml:space="preserve">Standard </w:t>
      </w:r>
      <w:r w:rsidRPr="00442C36">
        <w:rPr>
          <w:rFonts w:asciiTheme="minorHAnsi" w:hAnsiTheme="minorHAnsi" w:cs="Times New Roman"/>
          <w:bCs/>
          <w:i/>
          <w:iCs/>
          <w:color w:val="000000" w:themeColor="text1"/>
          <w:sz w:val="22"/>
          <w:szCs w:val="22"/>
        </w:rPr>
        <w:t xml:space="preserve">1 through Coursework </w:t>
      </w:r>
    </w:p>
    <w:p w14:paraId="5AD37D05" w14:textId="5484E900" w:rsidR="00C60200" w:rsidRDefault="002D5D0A" w:rsidP="00490DD9">
      <w:pPr>
        <w:pStyle w:val="NoSpacing"/>
      </w:pPr>
      <w:r>
        <w:lastRenderedPageBreak/>
        <w:t xml:space="preserve">Elements from </w:t>
      </w:r>
      <w:r w:rsidR="004F61BA" w:rsidRPr="00442C36">
        <w:t xml:space="preserve">Standard 2 </w:t>
      </w:r>
      <w:r>
        <w:t>are</w:t>
      </w:r>
      <w:r w:rsidR="004F61BA" w:rsidRPr="00442C36">
        <w:t xml:space="preserve"> included for your convenience, additional elements can be added as needed in the same manner</w:t>
      </w:r>
      <w:r>
        <w:t xml:space="preserve"> and/or elements from Standard 2 can be deleted</w:t>
      </w:r>
      <w:r w:rsidR="004F61BA" w:rsidRPr="00442C36">
        <w:t>.</w:t>
      </w:r>
    </w:p>
    <w:p w14:paraId="56D78E67" w14:textId="77777777" w:rsidR="002D5D0A" w:rsidRPr="00442C36" w:rsidRDefault="002D5D0A" w:rsidP="00490DD9">
      <w:pPr>
        <w:pStyle w:val="NoSpacing"/>
      </w:pPr>
    </w:p>
    <w:tbl>
      <w:tblPr>
        <w:tblStyle w:val="TableGrid"/>
        <w:tblW w:w="0" w:type="auto"/>
        <w:tblLayout w:type="fixed"/>
        <w:tblLook w:val="04A0" w:firstRow="1" w:lastRow="0" w:firstColumn="1" w:lastColumn="0" w:noHBand="0" w:noVBand="1"/>
      </w:tblPr>
      <w:tblGrid>
        <w:gridCol w:w="3078"/>
        <w:gridCol w:w="9517"/>
      </w:tblGrid>
      <w:tr w:rsidR="00442C36" w:rsidRPr="00442C36" w14:paraId="2DC8CA82" w14:textId="77777777" w:rsidTr="00086EC4">
        <w:trPr>
          <w:trHeight w:val="260"/>
          <w:tblHeader/>
        </w:trPr>
        <w:tc>
          <w:tcPr>
            <w:tcW w:w="3078" w:type="dxa"/>
            <w:shd w:val="clear" w:color="auto" w:fill="BFBFBF" w:themeFill="background1" w:themeFillShade="BF"/>
          </w:tcPr>
          <w:p w14:paraId="3FA8C5BF" w14:textId="55100CC4" w:rsidR="00042E2E" w:rsidRPr="00442C36" w:rsidRDefault="004F61BA" w:rsidP="004F61BA">
            <w:pPr>
              <w:pStyle w:val="NoSpacing"/>
              <w:jc w:val="center"/>
              <w:rPr>
                <w:rFonts w:cs="Times New Roman"/>
                <w:b/>
                <w:bCs/>
                <w:iCs/>
                <w:color w:val="000000" w:themeColor="text1"/>
              </w:rPr>
            </w:pPr>
            <w:r w:rsidRPr="00442C36">
              <w:rPr>
                <w:rFonts w:cs="Times New Roman"/>
                <w:b/>
                <w:bCs/>
                <w:iCs/>
                <w:color w:val="000000" w:themeColor="text1"/>
              </w:rPr>
              <w:t>Element number</w:t>
            </w:r>
          </w:p>
        </w:tc>
        <w:tc>
          <w:tcPr>
            <w:tcW w:w="9517" w:type="dxa"/>
            <w:shd w:val="clear" w:color="auto" w:fill="BFBFBF" w:themeFill="background1" w:themeFillShade="BF"/>
            <w:vAlign w:val="center"/>
          </w:tcPr>
          <w:p w14:paraId="48B6F459" w14:textId="09EB7AB9" w:rsidR="00042E2E" w:rsidRPr="00442C36" w:rsidRDefault="00042E2E" w:rsidP="00007E2E">
            <w:pPr>
              <w:pStyle w:val="Default"/>
              <w:jc w:val="center"/>
              <w:rPr>
                <w:rFonts w:asciiTheme="minorHAnsi" w:hAnsiTheme="minorHAnsi" w:cs="Times New Roman"/>
                <w:b/>
                <w:bCs/>
                <w:iCs/>
                <w:color w:val="000000" w:themeColor="text1"/>
                <w:sz w:val="22"/>
                <w:szCs w:val="22"/>
              </w:rPr>
            </w:pPr>
            <w:r w:rsidRPr="00442C36">
              <w:rPr>
                <w:rFonts w:asciiTheme="minorHAnsi" w:hAnsiTheme="minorHAnsi" w:cs="Times New Roman"/>
                <w:b/>
                <w:bCs/>
                <w:iCs/>
                <w:color w:val="000000" w:themeColor="text1"/>
                <w:sz w:val="22"/>
                <w:szCs w:val="22"/>
              </w:rPr>
              <w:t xml:space="preserve">Required Course Number(s) and Name(s) with a specific description of how the indicated </w:t>
            </w:r>
            <w:r w:rsidR="00007E2E">
              <w:rPr>
                <w:rFonts w:asciiTheme="minorHAnsi" w:hAnsiTheme="minorHAnsi" w:cs="Times New Roman"/>
                <w:b/>
                <w:bCs/>
                <w:iCs/>
                <w:color w:val="000000" w:themeColor="text1"/>
                <w:sz w:val="22"/>
                <w:szCs w:val="22"/>
              </w:rPr>
              <w:t>element</w:t>
            </w:r>
            <w:r w:rsidR="00007E2E" w:rsidRPr="00442C36">
              <w:rPr>
                <w:rFonts w:asciiTheme="minorHAnsi" w:hAnsiTheme="minorHAnsi" w:cs="Times New Roman"/>
                <w:b/>
                <w:bCs/>
                <w:iCs/>
                <w:color w:val="000000" w:themeColor="text1"/>
                <w:sz w:val="22"/>
                <w:szCs w:val="22"/>
              </w:rPr>
              <w:t xml:space="preserve"> </w:t>
            </w:r>
            <w:r w:rsidRPr="00442C36">
              <w:rPr>
                <w:rFonts w:asciiTheme="minorHAnsi" w:hAnsiTheme="minorHAnsi" w:cs="Times New Roman"/>
                <w:b/>
                <w:bCs/>
                <w:iCs/>
                <w:color w:val="000000" w:themeColor="text1"/>
                <w:sz w:val="22"/>
                <w:szCs w:val="22"/>
              </w:rPr>
              <w:t>is addressed in the course(s)</w:t>
            </w:r>
          </w:p>
        </w:tc>
      </w:tr>
      <w:tr w:rsidR="00042E2E" w:rsidRPr="00442C36" w14:paraId="67AB564D" w14:textId="77777777" w:rsidTr="00042E2E">
        <w:tc>
          <w:tcPr>
            <w:tcW w:w="3078" w:type="dxa"/>
            <w:shd w:val="clear" w:color="auto" w:fill="BFBFBF" w:themeFill="background1" w:themeFillShade="BF"/>
          </w:tcPr>
          <w:p w14:paraId="0B0D9E58" w14:textId="37836960" w:rsidR="00042E2E" w:rsidRPr="004542D7" w:rsidRDefault="00086EC4" w:rsidP="001861D5">
            <w:pPr>
              <w:rPr>
                <w:rFonts w:cs="Times New Roman"/>
                <w:sz w:val="20"/>
                <w:szCs w:val="20"/>
              </w:rPr>
            </w:pPr>
            <w:r w:rsidRPr="00086EC4">
              <w:rPr>
                <w:rFonts w:cs="Times New Roman"/>
                <w:b/>
                <w:bCs/>
                <w:color w:val="000000"/>
                <w:sz w:val="20"/>
                <w:szCs w:val="20"/>
              </w:rPr>
              <w:t xml:space="preserve">2a) </w:t>
            </w:r>
            <w:r w:rsidRPr="00086EC4">
              <w:rPr>
                <w:rFonts w:cs="Times New Roman"/>
                <w:color w:val="000000"/>
                <w:sz w:val="20"/>
                <w:szCs w:val="20"/>
              </w:rPr>
              <w:t>Use problem solving to develop conceptual understanding, make sense of a wide variety of problems and persevere in solving them, apply and adapt a variety of strategies in solving problems confronted within the field of mathematics and other contexts, and formulate and test conjectures in order to frame generalizations.</w:t>
            </w:r>
          </w:p>
        </w:tc>
        <w:tc>
          <w:tcPr>
            <w:tcW w:w="9517" w:type="dxa"/>
            <w:shd w:val="clear" w:color="auto" w:fill="auto"/>
          </w:tcPr>
          <w:p w14:paraId="24804387" w14:textId="77777777" w:rsidR="00042E2E" w:rsidRPr="00442C36" w:rsidRDefault="00042E2E" w:rsidP="001861D5">
            <w:pPr>
              <w:rPr>
                <w:rFonts w:cs="Times New Roman"/>
              </w:rPr>
            </w:pPr>
          </w:p>
        </w:tc>
      </w:tr>
      <w:tr w:rsidR="00086EC4" w:rsidRPr="00442C36" w14:paraId="308A8A40" w14:textId="77777777" w:rsidTr="00042E2E">
        <w:tc>
          <w:tcPr>
            <w:tcW w:w="3078" w:type="dxa"/>
            <w:shd w:val="clear" w:color="auto" w:fill="BFBFBF" w:themeFill="background1" w:themeFillShade="BF"/>
          </w:tcPr>
          <w:p w14:paraId="152E0371" w14:textId="27EEDC6A" w:rsidR="00086EC4" w:rsidRPr="004542D7" w:rsidRDefault="00086EC4" w:rsidP="00086EC4">
            <w:pPr>
              <w:widowControl w:val="0"/>
              <w:autoSpaceDE w:val="0"/>
              <w:autoSpaceDN w:val="0"/>
              <w:adjustRightInd w:val="0"/>
              <w:rPr>
                <w:rFonts w:cs="Times New Roman"/>
                <w:color w:val="000000"/>
                <w:sz w:val="20"/>
                <w:szCs w:val="20"/>
              </w:rPr>
            </w:pPr>
            <w:r w:rsidRPr="00086EC4">
              <w:rPr>
                <w:rFonts w:cs="Times New Roman"/>
                <w:b/>
                <w:bCs/>
                <w:color w:val="000000"/>
                <w:sz w:val="20"/>
                <w:szCs w:val="20"/>
              </w:rPr>
              <w:t xml:space="preserve">2b) </w:t>
            </w:r>
            <w:r w:rsidRPr="00086EC4">
              <w:rPr>
                <w:rFonts w:cs="Times New Roman"/>
                <w:color w:val="000000"/>
                <w:sz w:val="20"/>
                <w:szCs w:val="20"/>
              </w:rPr>
              <w:t xml:space="preserve">Reason abstractly, reflectively, and quantitatively with attention to units, constructing viable arguments and proofs, and critiquing the reasoning of others; represent and model generalizations using mathematics; recognize structure and express regularity in patterns of mathematical reasoning; use multiple representations to model and describe mathematics; and utilize appropriate mathematical vocabulary and symbols to communicate mathematical ideas to others. </w:t>
            </w:r>
          </w:p>
        </w:tc>
        <w:tc>
          <w:tcPr>
            <w:tcW w:w="9517" w:type="dxa"/>
            <w:shd w:val="clear" w:color="auto" w:fill="auto"/>
          </w:tcPr>
          <w:p w14:paraId="2146B495" w14:textId="77777777" w:rsidR="00086EC4" w:rsidRPr="00442C36" w:rsidRDefault="00086EC4" w:rsidP="001861D5">
            <w:pPr>
              <w:rPr>
                <w:rFonts w:cs="Times New Roman"/>
              </w:rPr>
            </w:pPr>
          </w:p>
        </w:tc>
      </w:tr>
      <w:tr w:rsidR="00086EC4" w:rsidRPr="00442C36" w14:paraId="71BECEF9" w14:textId="77777777" w:rsidTr="00042E2E">
        <w:tc>
          <w:tcPr>
            <w:tcW w:w="3078" w:type="dxa"/>
            <w:shd w:val="clear" w:color="auto" w:fill="BFBFBF" w:themeFill="background1" w:themeFillShade="BF"/>
          </w:tcPr>
          <w:p w14:paraId="00A2B020" w14:textId="7D717E8D" w:rsidR="00086EC4" w:rsidRPr="004542D7" w:rsidRDefault="00086EC4" w:rsidP="00086EC4">
            <w:pPr>
              <w:widowControl w:val="0"/>
              <w:autoSpaceDE w:val="0"/>
              <w:autoSpaceDN w:val="0"/>
              <w:adjustRightInd w:val="0"/>
              <w:rPr>
                <w:rFonts w:cs="Times New Roman"/>
                <w:b/>
                <w:bCs/>
                <w:color w:val="000000"/>
                <w:sz w:val="20"/>
                <w:szCs w:val="20"/>
              </w:rPr>
            </w:pPr>
            <w:r w:rsidRPr="00086EC4">
              <w:rPr>
                <w:rFonts w:cs="Times New Roman"/>
                <w:b/>
                <w:bCs/>
                <w:color w:val="000000"/>
                <w:sz w:val="20"/>
                <w:szCs w:val="20"/>
              </w:rPr>
              <w:t xml:space="preserve">2c) </w:t>
            </w:r>
            <w:r w:rsidRPr="00086EC4">
              <w:rPr>
                <w:rFonts w:cs="Times New Roman"/>
                <w:color w:val="000000"/>
                <w:sz w:val="20"/>
                <w:szCs w:val="20"/>
              </w:rPr>
              <w:t>Formulate, represent, analyze, and interpret mathematical models derived from real-world contexts or mathematical problems.</w:t>
            </w:r>
          </w:p>
        </w:tc>
        <w:tc>
          <w:tcPr>
            <w:tcW w:w="9517" w:type="dxa"/>
            <w:shd w:val="clear" w:color="auto" w:fill="auto"/>
          </w:tcPr>
          <w:p w14:paraId="7C4B59BE" w14:textId="77777777" w:rsidR="00086EC4" w:rsidRPr="00442C36" w:rsidRDefault="00086EC4" w:rsidP="001861D5">
            <w:pPr>
              <w:rPr>
                <w:rFonts w:cs="Times New Roman"/>
              </w:rPr>
            </w:pPr>
          </w:p>
        </w:tc>
      </w:tr>
      <w:tr w:rsidR="00086EC4" w:rsidRPr="00442C36" w14:paraId="739341D2" w14:textId="77777777" w:rsidTr="00042E2E">
        <w:tc>
          <w:tcPr>
            <w:tcW w:w="3078" w:type="dxa"/>
            <w:shd w:val="clear" w:color="auto" w:fill="BFBFBF" w:themeFill="background1" w:themeFillShade="BF"/>
          </w:tcPr>
          <w:p w14:paraId="2A5A3258" w14:textId="651BDFFF" w:rsidR="00086EC4" w:rsidRPr="004542D7" w:rsidRDefault="00086EC4" w:rsidP="00086EC4">
            <w:pPr>
              <w:widowControl w:val="0"/>
              <w:autoSpaceDE w:val="0"/>
              <w:autoSpaceDN w:val="0"/>
              <w:adjustRightInd w:val="0"/>
              <w:rPr>
                <w:rFonts w:cs="Times New Roman"/>
                <w:color w:val="000000"/>
                <w:sz w:val="20"/>
                <w:szCs w:val="20"/>
              </w:rPr>
            </w:pPr>
            <w:r w:rsidRPr="00086EC4">
              <w:rPr>
                <w:rFonts w:cs="Times New Roman"/>
                <w:b/>
                <w:bCs/>
                <w:color w:val="000000"/>
                <w:sz w:val="20"/>
                <w:szCs w:val="20"/>
              </w:rPr>
              <w:lastRenderedPageBreak/>
              <w:t xml:space="preserve">2d) </w:t>
            </w:r>
            <w:r w:rsidRPr="00086EC4">
              <w:rPr>
                <w:rFonts w:cs="Times New Roman"/>
                <w:color w:val="000000"/>
                <w:sz w:val="20"/>
                <w:szCs w:val="20"/>
              </w:rPr>
              <w:t xml:space="preserve">Organize mathematical thinking and use the language of mathematics to express ideas precisely, both orally and in writing to multiple audiences. </w:t>
            </w:r>
          </w:p>
        </w:tc>
        <w:tc>
          <w:tcPr>
            <w:tcW w:w="9517" w:type="dxa"/>
            <w:shd w:val="clear" w:color="auto" w:fill="auto"/>
          </w:tcPr>
          <w:p w14:paraId="614A1EFA" w14:textId="77777777" w:rsidR="00086EC4" w:rsidRPr="00442C36" w:rsidRDefault="00086EC4" w:rsidP="001861D5">
            <w:pPr>
              <w:rPr>
                <w:rFonts w:cs="Times New Roman"/>
              </w:rPr>
            </w:pPr>
          </w:p>
        </w:tc>
      </w:tr>
      <w:tr w:rsidR="00086EC4" w:rsidRPr="00442C36" w14:paraId="265D20EF" w14:textId="77777777" w:rsidTr="00042E2E">
        <w:tc>
          <w:tcPr>
            <w:tcW w:w="3078" w:type="dxa"/>
            <w:shd w:val="clear" w:color="auto" w:fill="BFBFBF" w:themeFill="background1" w:themeFillShade="BF"/>
          </w:tcPr>
          <w:p w14:paraId="22D9E737" w14:textId="524019D3" w:rsidR="00086EC4" w:rsidRPr="004542D7" w:rsidRDefault="00086EC4" w:rsidP="00086EC4">
            <w:pPr>
              <w:widowControl w:val="0"/>
              <w:autoSpaceDE w:val="0"/>
              <w:autoSpaceDN w:val="0"/>
              <w:adjustRightInd w:val="0"/>
              <w:rPr>
                <w:rFonts w:cs="Times New Roman"/>
                <w:color w:val="000000"/>
                <w:sz w:val="20"/>
                <w:szCs w:val="20"/>
              </w:rPr>
            </w:pPr>
            <w:r w:rsidRPr="00086EC4">
              <w:rPr>
                <w:rFonts w:cs="Times New Roman"/>
                <w:b/>
                <w:bCs/>
                <w:color w:val="000000"/>
                <w:sz w:val="20"/>
                <w:szCs w:val="20"/>
              </w:rPr>
              <w:t xml:space="preserve">2e) </w:t>
            </w:r>
            <w:r w:rsidRPr="00086EC4">
              <w:rPr>
                <w:rFonts w:cs="Times New Roman"/>
                <w:color w:val="000000"/>
                <w:sz w:val="20"/>
                <w:szCs w:val="20"/>
              </w:rPr>
              <w:t xml:space="preserve">Demonstrate the interconnectedness of mathematical ideas and how they build on one another and recognize and apply mathematical connections among mathematical ideas and across various content areas and real-world contexts. </w:t>
            </w:r>
          </w:p>
        </w:tc>
        <w:tc>
          <w:tcPr>
            <w:tcW w:w="9517" w:type="dxa"/>
            <w:shd w:val="clear" w:color="auto" w:fill="auto"/>
          </w:tcPr>
          <w:p w14:paraId="1C87F20A" w14:textId="77777777" w:rsidR="00086EC4" w:rsidRPr="00442C36" w:rsidRDefault="00086EC4" w:rsidP="001861D5">
            <w:pPr>
              <w:rPr>
                <w:rFonts w:cs="Times New Roman"/>
              </w:rPr>
            </w:pPr>
          </w:p>
        </w:tc>
      </w:tr>
      <w:tr w:rsidR="00086EC4" w:rsidRPr="00442C36" w14:paraId="171883AC" w14:textId="77777777" w:rsidTr="00042E2E">
        <w:tc>
          <w:tcPr>
            <w:tcW w:w="3078" w:type="dxa"/>
            <w:shd w:val="clear" w:color="auto" w:fill="BFBFBF" w:themeFill="background1" w:themeFillShade="BF"/>
          </w:tcPr>
          <w:p w14:paraId="0B238346" w14:textId="6E2D20CF" w:rsidR="00086EC4" w:rsidRPr="004542D7" w:rsidRDefault="00086EC4" w:rsidP="00086EC4">
            <w:pPr>
              <w:pStyle w:val="NoSpacing"/>
              <w:rPr>
                <w:sz w:val="20"/>
                <w:szCs w:val="20"/>
              </w:rPr>
            </w:pPr>
            <w:r w:rsidRPr="004542D7">
              <w:rPr>
                <w:rFonts w:cs="Times New Roman"/>
                <w:b/>
                <w:bCs/>
                <w:color w:val="000000"/>
                <w:sz w:val="20"/>
                <w:szCs w:val="20"/>
              </w:rPr>
              <w:t xml:space="preserve">2f) </w:t>
            </w:r>
            <w:r w:rsidRPr="004542D7">
              <w:rPr>
                <w:rFonts w:cs="Times New Roman"/>
                <w:color w:val="000000"/>
                <w:sz w:val="20"/>
                <w:szCs w:val="20"/>
              </w:rPr>
              <w:t>Model how the development of mathematical understanding within and among mathematical domains intersects with the mathematical practices of problem solving, reasoning, communicating, connecting, and representing.</w:t>
            </w:r>
          </w:p>
        </w:tc>
        <w:tc>
          <w:tcPr>
            <w:tcW w:w="9517" w:type="dxa"/>
            <w:shd w:val="clear" w:color="auto" w:fill="auto"/>
          </w:tcPr>
          <w:p w14:paraId="6C6FC654" w14:textId="77777777" w:rsidR="00086EC4" w:rsidRPr="00442C36" w:rsidRDefault="00086EC4" w:rsidP="001861D5">
            <w:pPr>
              <w:rPr>
                <w:rFonts w:cs="Times New Roman"/>
              </w:rPr>
            </w:pPr>
          </w:p>
        </w:tc>
      </w:tr>
      <w:tr w:rsidR="00086EC4" w:rsidRPr="00442C36" w14:paraId="7D14F458" w14:textId="77777777" w:rsidTr="00042E2E">
        <w:tc>
          <w:tcPr>
            <w:tcW w:w="3078" w:type="dxa"/>
            <w:shd w:val="clear" w:color="auto" w:fill="BFBFBF" w:themeFill="background1" w:themeFillShade="BF"/>
          </w:tcPr>
          <w:p w14:paraId="3D2BE396" w14:textId="77777777" w:rsidR="00086EC4" w:rsidRPr="004542D7" w:rsidRDefault="00086EC4" w:rsidP="00086EC4">
            <w:pPr>
              <w:pStyle w:val="NoSpacing"/>
              <w:rPr>
                <w:rFonts w:cs="Times New Roman"/>
                <w:b/>
                <w:bCs/>
                <w:color w:val="000000"/>
                <w:sz w:val="20"/>
                <w:szCs w:val="20"/>
              </w:rPr>
            </w:pPr>
          </w:p>
        </w:tc>
        <w:tc>
          <w:tcPr>
            <w:tcW w:w="9517" w:type="dxa"/>
            <w:shd w:val="clear" w:color="auto" w:fill="auto"/>
          </w:tcPr>
          <w:p w14:paraId="57C6B4DA" w14:textId="77777777" w:rsidR="00086EC4" w:rsidRPr="00442C36" w:rsidRDefault="00086EC4" w:rsidP="001861D5">
            <w:pPr>
              <w:rPr>
                <w:rFonts w:cs="Times New Roman"/>
              </w:rPr>
            </w:pPr>
          </w:p>
        </w:tc>
      </w:tr>
    </w:tbl>
    <w:p w14:paraId="6F4DE8FF" w14:textId="77777777" w:rsidR="00042E2E" w:rsidRPr="00442C36" w:rsidRDefault="00042E2E" w:rsidP="00490DD9">
      <w:pPr>
        <w:pStyle w:val="NoSpacing"/>
      </w:pPr>
    </w:p>
    <w:p w14:paraId="672D1AF1" w14:textId="77777777" w:rsidR="00086EC4" w:rsidRPr="00442C36" w:rsidRDefault="00086EC4" w:rsidP="00086EC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3.</w:t>
      </w:r>
      <w:r w:rsidRPr="00442C36">
        <w:t xml:space="preserve">  </w:t>
      </w:r>
      <w:r w:rsidRPr="00442C36">
        <w:rPr>
          <w:i/>
        </w:rPr>
        <w:t>Grade Policy and Minimum Expectation</w:t>
      </w:r>
    </w:p>
    <w:p w14:paraId="7AA2D404" w14:textId="77777777" w:rsidR="00086EC4" w:rsidRPr="00442C36" w:rsidRDefault="00086EC4" w:rsidP="00086EC4">
      <w:pPr>
        <w:spacing w:after="0" w:line="240" w:lineRule="auto"/>
      </w:pPr>
      <w:r w:rsidRPr="00442C36">
        <w:t>Submit grading policy/definitions of grades that are used by the institution or program and the minimum expectation for candidate performance (e.g., candidates must achieve a C or better in required coursework).</w:t>
      </w:r>
    </w:p>
    <w:p w14:paraId="21BDF9DE" w14:textId="77777777" w:rsidR="00086EC4" w:rsidRPr="00442C36" w:rsidRDefault="00086EC4" w:rsidP="00086EC4">
      <w:pPr>
        <w:spacing w:after="0" w:line="240" w:lineRule="auto"/>
      </w:pPr>
    </w:p>
    <w:tbl>
      <w:tblPr>
        <w:tblStyle w:val="TableGrid"/>
        <w:tblW w:w="0" w:type="auto"/>
        <w:tblLook w:val="04A0" w:firstRow="1" w:lastRow="0" w:firstColumn="1" w:lastColumn="0" w:noHBand="0" w:noVBand="1"/>
      </w:tblPr>
      <w:tblGrid>
        <w:gridCol w:w="12950"/>
      </w:tblGrid>
      <w:tr w:rsidR="00D5468C" w:rsidRPr="00442C36" w14:paraId="1D8F6A2B" w14:textId="77777777" w:rsidTr="00D5468C">
        <w:trPr>
          <w:trHeight w:val="728"/>
        </w:trPr>
        <w:tc>
          <w:tcPr>
            <w:tcW w:w="12950" w:type="dxa"/>
          </w:tcPr>
          <w:p w14:paraId="64BC0EC4" w14:textId="77777777" w:rsidR="00D5468C" w:rsidRPr="00442C36" w:rsidRDefault="00D5468C" w:rsidP="00086EC4"/>
        </w:tc>
      </w:tr>
    </w:tbl>
    <w:p w14:paraId="255F448C" w14:textId="77777777" w:rsidR="00D5468C" w:rsidRPr="00442C36" w:rsidRDefault="00D5468C" w:rsidP="00086EC4">
      <w:pPr>
        <w:spacing w:after="0" w:line="240" w:lineRule="auto"/>
      </w:pPr>
    </w:p>
    <w:p w14:paraId="1E48FD4E" w14:textId="136E8A7A" w:rsidR="00086EC4" w:rsidRPr="00442C36" w:rsidRDefault="00086EC4" w:rsidP="00086EC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4.</w:t>
      </w:r>
      <w:r w:rsidRPr="00442C36">
        <w:t xml:space="preserve">  </w:t>
      </w:r>
      <w:r w:rsidRPr="00442C36">
        <w:rPr>
          <w:i/>
        </w:rPr>
        <w:t>Data Table</w:t>
      </w:r>
      <w:r w:rsidR="0087456D" w:rsidRPr="00442C36">
        <w:rPr>
          <w:i/>
        </w:rPr>
        <w:t>s</w:t>
      </w:r>
      <w:r w:rsidRPr="00442C36">
        <w:rPr>
          <w:i/>
        </w:rPr>
        <w:t xml:space="preserve"> </w:t>
      </w:r>
    </w:p>
    <w:p w14:paraId="03CEDD9F" w14:textId="27662BDD" w:rsidR="00086EC4" w:rsidRPr="00442C36" w:rsidRDefault="00086EC4" w:rsidP="00A548E5">
      <w:pPr>
        <w:pStyle w:val="NoSpacing"/>
        <w:rPr>
          <w:rFonts w:eastAsia="Times New Roman"/>
        </w:rPr>
      </w:pPr>
      <w:r w:rsidRPr="00442C36">
        <w:t>Select the appropriate combination of data tables</w:t>
      </w:r>
      <w:r w:rsidRPr="00442C36">
        <w:rPr>
          <w:rFonts w:eastAsia="Times New Roman"/>
        </w:rPr>
        <w:t xml:space="preserve">. The number of completers in the data tables for each academic year must be consistent with the number of completers reported in Section I of the program report. </w:t>
      </w:r>
    </w:p>
    <w:p w14:paraId="759D5F26" w14:textId="77777777" w:rsidR="00086EC4" w:rsidRPr="00442C36" w:rsidRDefault="00086EC4" w:rsidP="00086EC4">
      <w:pPr>
        <w:spacing w:after="0" w:line="240" w:lineRule="auto"/>
        <w:rPr>
          <w:b/>
        </w:rPr>
      </w:pPr>
    </w:p>
    <w:p w14:paraId="3158207A" w14:textId="597A60FA" w:rsidR="00086EC4" w:rsidRPr="00442C36" w:rsidRDefault="00086EC4" w:rsidP="00086EC4">
      <w:pPr>
        <w:spacing w:after="0" w:line="240" w:lineRule="auto"/>
        <w:rPr>
          <w:u w:val="single"/>
        </w:rPr>
      </w:pPr>
      <w:r w:rsidRPr="00442C36">
        <w:rPr>
          <w:u w:val="single"/>
        </w:rPr>
        <w:t xml:space="preserve">Data Table A (Coursework Taken at Submitting Institution) </w:t>
      </w:r>
    </w:p>
    <w:p w14:paraId="301F8915" w14:textId="7B7117ED" w:rsidR="00086EC4" w:rsidRDefault="002D5D0A" w:rsidP="00086EC4">
      <w:pPr>
        <w:spacing w:after="0" w:line="240" w:lineRule="auto"/>
      </w:pPr>
      <w:r w:rsidRPr="00FF3BBC">
        <w:t xml:space="preserve">Data </w:t>
      </w:r>
      <w:r>
        <w:t>T</w:t>
      </w:r>
      <w:r w:rsidRPr="00FF3BBC">
        <w:t xml:space="preserve">able A is to be used for undergraduate and graduate completers whose mathematics and/or mathematics education coursework is mostly completed at </w:t>
      </w:r>
      <w:r>
        <w:t xml:space="preserve">the </w:t>
      </w:r>
      <w:r w:rsidRPr="00FF3BBC">
        <w:t>submitting institution. Mean course grades and grade distribution (range) in selected required mathematics or mathematics education courses, number of undergraduate or graduate completers, and percentage of completers meeting the minimum expectation disaggregated by level (e.g., undergraduate or graduate program completers) and by academic year must be included.</w:t>
      </w:r>
    </w:p>
    <w:p w14:paraId="3CAFE632" w14:textId="77777777" w:rsidR="002D5D0A" w:rsidRPr="00442C36" w:rsidRDefault="002D5D0A" w:rsidP="00086EC4">
      <w:pPr>
        <w:spacing w:after="0" w:line="240" w:lineRule="auto"/>
        <w:rPr>
          <w:b/>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DC11DC" w:rsidRPr="00442C36" w14:paraId="352DD0C0" w14:textId="77777777" w:rsidTr="00DC11DC">
        <w:tc>
          <w:tcPr>
            <w:tcW w:w="12950" w:type="dxa"/>
            <w:gridSpan w:val="7"/>
            <w:vAlign w:val="center"/>
          </w:tcPr>
          <w:p w14:paraId="10DC285C" w14:textId="77777777" w:rsidR="00886ADB" w:rsidRDefault="00DC11DC" w:rsidP="00DC11DC">
            <w:pPr>
              <w:jc w:val="center"/>
              <w:rPr>
                <w:b/>
              </w:rPr>
            </w:pPr>
            <w:r w:rsidRPr="00442C36">
              <w:rPr>
                <w:b/>
              </w:rPr>
              <w:t xml:space="preserve">Grades in Required Mathematics and/or Mathematics Education Courses </w:t>
            </w:r>
          </w:p>
          <w:p w14:paraId="7670BF8B" w14:textId="6904FE74" w:rsidR="00DC11DC" w:rsidRPr="00442C36" w:rsidRDefault="00DC11DC" w:rsidP="00DC11DC">
            <w:pPr>
              <w:jc w:val="center"/>
              <w:rPr>
                <w:b/>
              </w:rPr>
            </w:pPr>
            <w:r w:rsidRPr="00442C36">
              <w:rPr>
                <w:b/>
              </w:rPr>
              <w:t>Secondary Mathematics Education</w:t>
            </w:r>
          </w:p>
          <w:p w14:paraId="061D82C1" w14:textId="7EE91518" w:rsidR="00DC11DC" w:rsidRPr="00442C36" w:rsidRDefault="00594AD1" w:rsidP="00DC11DC">
            <w:pPr>
              <w:jc w:val="center"/>
              <w:rPr>
                <w:b/>
              </w:rPr>
            </w:pPr>
            <w:r w:rsidRPr="00442C36">
              <w:rPr>
                <w:b/>
                <w:color w:val="4F81BD" w:themeColor="accent1"/>
              </w:rPr>
              <w:t xml:space="preserve">Indicate </w:t>
            </w:r>
            <w:r w:rsidR="00DC11DC" w:rsidRPr="00442C36">
              <w:rPr>
                <w:b/>
                <w:color w:val="4F81BD" w:themeColor="accent1"/>
              </w:rPr>
              <w:t>Undergraduate or Graduate</w:t>
            </w:r>
            <w:r w:rsidR="00DC11DC" w:rsidRPr="00442C36">
              <w:rPr>
                <w:b/>
              </w:rPr>
              <w:t xml:space="preserve"> Program Completers</w:t>
            </w:r>
          </w:p>
        </w:tc>
      </w:tr>
      <w:tr w:rsidR="007F42A5" w:rsidRPr="00442C36" w14:paraId="689F6EB3" w14:textId="77777777" w:rsidTr="00DC11DC">
        <w:tc>
          <w:tcPr>
            <w:tcW w:w="12950" w:type="dxa"/>
            <w:gridSpan w:val="7"/>
            <w:vAlign w:val="center"/>
          </w:tcPr>
          <w:p w14:paraId="495F507C" w14:textId="17F4BC85" w:rsidR="007F42A5" w:rsidRPr="00442C36" w:rsidRDefault="007F42A5" w:rsidP="007F42A5">
            <w:pPr>
              <w:rPr>
                <w:color w:val="4F81BD" w:themeColor="accent1"/>
              </w:rPr>
            </w:pPr>
            <w:r w:rsidRPr="00442C36">
              <w:rPr>
                <w:b/>
              </w:rPr>
              <w:t xml:space="preserve">Grade Scale: </w:t>
            </w:r>
            <w:r w:rsidRPr="00442C36">
              <w:rPr>
                <w:color w:val="4F81BD" w:themeColor="accent1"/>
              </w:rPr>
              <w:t>Insert grade po</w:t>
            </w:r>
            <w:r w:rsidR="00F105FD" w:rsidRPr="00442C36">
              <w:rPr>
                <w:color w:val="4F81BD" w:themeColor="accent1"/>
              </w:rPr>
              <w:t>int value</w:t>
            </w:r>
            <w:r w:rsidR="00ED2CA6">
              <w:rPr>
                <w:color w:val="4F81BD" w:themeColor="accent1"/>
              </w:rPr>
              <w:t>s</w:t>
            </w:r>
            <w:r w:rsidR="00F105FD" w:rsidRPr="00442C36">
              <w:rPr>
                <w:color w:val="4F81BD" w:themeColor="accent1"/>
              </w:rPr>
              <w:t xml:space="preserve"> associated with each letter grade.</w:t>
            </w:r>
          </w:p>
        </w:tc>
      </w:tr>
      <w:tr w:rsidR="004411FD" w:rsidRPr="00442C36" w14:paraId="4325183F" w14:textId="77777777" w:rsidTr="004411FD">
        <w:tc>
          <w:tcPr>
            <w:tcW w:w="1850" w:type="dxa"/>
            <w:tcBorders>
              <w:right w:val="single" w:sz="18" w:space="0" w:color="000000" w:themeColor="text1"/>
            </w:tcBorders>
          </w:tcPr>
          <w:p w14:paraId="39AE16CA" w14:textId="07008688" w:rsidR="004411FD" w:rsidRPr="00442C36" w:rsidRDefault="004411FD" w:rsidP="00086EC4">
            <w:pPr>
              <w:rPr>
                <w:b/>
              </w:rPr>
            </w:pPr>
          </w:p>
        </w:tc>
        <w:tc>
          <w:tcPr>
            <w:tcW w:w="5550" w:type="dxa"/>
            <w:gridSpan w:val="3"/>
            <w:tcBorders>
              <w:left w:val="single" w:sz="18" w:space="0" w:color="000000" w:themeColor="text1"/>
              <w:right w:val="single" w:sz="18" w:space="0" w:color="000000" w:themeColor="text1"/>
            </w:tcBorders>
          </w:tcPr>
          <w:p w14:paraId="158B6E70" w14:textId="67539806" w:rsidR="004411FD" w:rsidRPr="00442C36" w:rsidRDefault="004411FD" w:rsidP="004411FD">
            <w:pPr>
              <w:jc w:val="center"/>
              <w:rPr>
                <w:b/>
              </w:rPr>
            </w:pPr>
            <w:r w:rsidRPr="00442C36">
              <w:rPr>
                <w:b/>
                <w:color w:val="4F81BD" w:themeColor="accent1"/>
              </w:rPr>
              <w:t>INSERT ACADEMIC YEAR FOR COHORT GROUP</w:t>
            </w:r>
          </w:p>
        </w:tc>
        <w:tc>
          <w:tcPr>
            <w:tcW w:w="5550" w:type="dxa"/>
            <w:gridSpan w:val="3"/>
            <w:tcBorders>
              <w:left w:val="single" w:sz="18" w:space="0" w:color="000000" w:themeColor="text1"/>
            </w:tcBorders>
          </w:tcPr>
          <w:p w14:paraId="3E1EEADE" w14:textId="26A84D6A" w:rsidR="004411FD" w:rsidRPr="00442C36" w:rsidRDefault="004411FD" w:rsidP="004411FD">
            <w:pPr>
              <w:jc w:val="center"/>
              <w:rPr>
                <w:b/>
              </w:rPr>
            </w:pPr>
            <w:r w:rsidRPr="00442C36">
              <w:rPr>
                <w:b/>
                <w:color w:val="4F81BD" w:themeColor="accent1"/>
              </w:rPr>
              <w:t>INSERT ACADEMIC YEAR FOR COHORT GROUP</w:t>
            </w:r>
          </w:p>
        </w:tc>
      </w:tr>
      <w:tr w:rsidR="00DC11DC" w:rsidRPr="00442C36" w14:paraId="6878BBBC" w14:textId="77777777" w:rsidTr="004411FD">
        <w:tc>
          <w:tcPr>
            <w:tcW w:w="1850" w:type="dxa"/>
            <w:tcBorders>
              <w:right w:val="single" w:sz="18" w:space="0" w:color="000000" w:themeColor="text1"/>
            </w:tcBorders>
            <w:vAlign w:val="center"/>
          </w:tcPr>
          <w:p w14:paraId="011FFB50" w14:textId="3A35BB51" w:rsidR="00DC11DC" w:rsidRPr="00442C36" w:rsidRDefault="00DC11DC" w:rsidP="004411FD">
            <w:pPr>
              <w:jc w:val="center"/>
              <w:rPr>
                <w:b/>
              </w:rPr>
            </w:pPr>
            <w:r w:rsidRPr="00442C36">
              <w:rPr>
                <w:b/>
              </w:rPr>
              <w:t>Course Number and Name</w:t>
            </w:r>
          </w:p>
        </w:tc>
        <w:tc>
          <w:tcPr>
            <w:tcW w:w="1850" w:type="dxa"/>
            <w:tcBorders>
              <w:left w:val="single" w:sz="18" w:space="0" w:color="000000" w:themeColor="text1"/>
            </w:tcBorders>
            <w:vAlign w:val="center"/>
          </w:tcPr>
          <w:p w14:paraId="42F8D80C" w14:textId="2EDC6C71" w:rsidR="00DC11DC" w:rsidRPr="00442C36" w:rsidRDefault="00DC11DC" w:rsidP="004411FD">
            <w:pPr>
              <w:jc w:val="center"/>
              <w:rPr>
                <w:b/>
              </w:rPr>
            </w:pPr>
            <w:r w:rsidRPr="00442C36">
              <w:rPr>
                <w:b/>
              </w:rPr>
              <w:t>Mean Course Grade* and (Range)</w:t>
            </w:r>
          </w:p>
        </w:tc>
        <w:tc>
          <w:tcPr>
            <w:tcW w:w="1850" w:type="dxa"/>
            <w:vAlign w:val="center"/>
          </w:tcPr>
          <w:p w14:paraId="5F850FBD" w14:textId="21AE9308" w:rsidR="00DC11DC" w:rsidRPr="00442C36" w:rsidRDefault="00DC11DC" w:rsidP="004411FD">
            <w:pPr>
              <w:jc w:val="center"/>
              <w:rPr>
                <w:b/>
              </w:rPr>
            </w:pPr>
            <w:r w:rsidRPr="00442C36">
              <w:rPr>
                <w:b/>
              </w:rPr>
              <w:t>Number of Completers</w:t>
            </w:r>
          </w:p>
        </w:tc>
        <w:tc>
          <w:tcPr>
            <w:tcW w:w="1850" w:type="dxa"/>
            <w:tcBorders>
              <w:right w:val="single" w:sz="18" w:space="0" w:color="000000" w:themeColor="text1"/>
            </w:tcBorders>
            <w:vAlign w:val="center"/>
          </w:tcPr>
          <w:p w14:paraId="4DDEE662" w14:textId="77777777" w:rsidR="00DC11DC" w:rsidRPr="00442C36" w:rsidRDefault="00DC11DC" w:rsidP="004411FD">
            <w:pPr>
              <w:jc w:val="center"/>
              <w:rPr>
                <w:b/>
              </w:rPr>
            </w:pPr>
            <w:r w:rsidRPr="00442C36">
              <w:rPr>
                <w:b/>
              </w:rPr>
              <w:t>% of Completers Meeting Minimum Expectation</w:t>
            </w:r>
          </w:p>
          <w:p w14:paraId="0EB9A0A0" w14:textId="7B390D3F" w:rsidR="00DC11DC" w:rsidRPr="00442C36" w:rsidRDefault="00DC11DC" w:rsidP="004411FD">
            <w:pPr>
              <w:jc w:val="center"/>
              <w:rPr>
                <w:b/>
              </w:rPr>
            </w:pPr>
            <w:r w:rsidRPr="00442C36">
              <w:rPr>
                <w:b/>
              </w:rPr>
              <w:t>(</w:t>
            </w:r>
            <w:r w:rsidRPr="00442C36">
              <w:rPr>
                <w:b/>
                <w:color w:val="4F81BD" w:themeColor="accent1"/>
              </w:rPr>
              <w:t>INDICATE MINIMUM GRADE EXPECTATION</w:t>
            </w:r>
            <w:r w:rsidRPr="00442C36">
              <w:rPr>
                <w:b/>
              </w:rPr>
              <w:t>)</w:t>
            </w:r>
          </w:p>
        </w:tc>
        <w:tc>
          <w:tcPr>
            <w:tcW w:w="1850" w:type="dxa"/>
            <w:tcBorders>
              <w:left w:val="single" w:sz="18" w:space="0" w:color="000000" w:themeColor="text1"/>
            </w:tcBorders>
            <w:vAlign w:val="center"/>
          </w:tcPr>
          <w:p w14:paraId="0253E13C" w14:textId="02DFCADA" w:rsidR="00DC11DC" w:rsidRPr="00442C36" w:rsidRDefault="00DC11DC" w:rsidP="004411FD">
            <w:pPr>
              <w:jc w:val="center"/>
              <w:rPr>
                <w:b/>
              </w:rPr>
            </w:pPr>
            <w:r w:rsidRPr="00442C36">
              <w:rPr>
                <w:b/>
              </w:rPr>
              <w:t>Mean Course Grade* and (Range)</w:t>
            </w:r>
          </w:p>
        </w:tc>
        <w:tc>
          <w:tcPr>
            <w:tcW w:w="1850" w:type="dxa"/>
            <w:vAlign w:val="center"/>
          </w:tcPr>
          <w:p w14:paraId="66F47CBB" w14:textId="414B643C" w:rsidR="00DC11DC" w:rsidRPr="00442C36" w:rsidRDefault="00DC11DC" w:rsidP="004411FD">
            <w:pPr>
              <w:jc w:val="center"/>
              <w:rPr>
                <w:b/>
              </w:rPr>
            </w:pPr>
            <w:r w:rsidRPr="00442C36">
              <w:rPr>
                <w:b/>
              </w:rPr>
              <w:t>Number of Completers</w:t>
            </w:r>
          </w:p>
        </w:tc>
        <w:tc>
          <w:tcPr>
            <w:tcW w:w="1850" w:type="dxa"/>
            <w:vAlign w:val="center"/>
          </w:tcPr>
          <w:p w14:paraId="577CA9C0" w14:textId="045132D5" w:rsidR="00DC11DC" w:rsidRPr="00442C36" w:rsidRDefault="00DC11DC" w:rsidP="004411FD">
            <w:pPr>
              <w:jc w:val="center"/>
              <w:rPr>
                <w:b/>
              </w:rPr>
            </w:pPr>
            <w:r w:rsidRPr="00442C36">
              <w:rPr>
                <w:b/>
              </w:rPr>
              <w:t>% of Completers Meeting Minimum Expectation</w:t>
            </w:r>
          </w:p>
          <w:p w14:paraId="4C620C25" w14:textId="64891B37" w:rsidR="00DC11DC" w:rsidRPr="00442C36" w:rsidRDefault="00DC11DC" w:rsidP="004411FD">
            <w:pPr>
              <w:jc w:val="center"/>
              <w:rPr>
                <w:b/>
              </w:rPr>
            </w:pPr>
            <w:r w:rsidRPr="00442C36">
              <w:rPr>
                <w:b/>
                <w:color w:val="000000" w:themeColor="text1"/>
              </w:rPr>
              <w:t>(</w:t>
            </w:r>
            <w:r w:rsidRPr="00442C36">
              <w:rPr>
                <w:b/>
                <w:color w:val="4F81BD" w:themeColor="accent1"/>
              </w:rPr>
              <w:t>INDICATE MINIMUM GRADE EXPECTATION</w:t>
            </w:r>
            <w:r w:rsidRPr="00442C36">
              <w:rPr>
                <w:b/>
              </w:rPr>
              <w:t>)</w:t>
            </w:r>
          </w:p>
        </w:tc>
      </w:tr>
      <w:tr w:rsidR="00DC11DC" w:rsidRPr="00255EFE" w14:paraId="333D88FB" w14:textId="77777777" w:rsidTr="00C17991">
        <w:tc>
          <w:tcPr>
            <w:tcW w:w="1850" w:type="dxa"/>
            <w:tcBorders>
              <w:right w:val="single" w:sz="18" w:space="0" w:color="000000" w:themeColor="text1"/>
            </w:tcBorders>
            <w:vAlign w:val="center"/>
          </w:tcPr>
          <w:p w14:paraId="7AC70265" w14:textId="77777777" w:rsidR="00DC11DC" w:rsidRPr="00255EFE" w:rsidRDefault="00DC11DC" w:rsidP="00C17991">
            <w:pPr>
              <w:jc w:val="center"/>
            </w:pPr>
          </w:p>
        </w:tc>
        <w:tc>
          <w:tcPr>
            <w:tcW w:w="1850" w:type="dxa"/>
            <w:tcBorders>
              <w:left w:val="single" w:sz="18" w:space="0" w:color="000000" w:themeColor="text1"/>
            </w:tcBorders>
            <w:vAlign w:val="center"/>
          </w:tcPr>
          <w:p w14:paraId="3FB3DA7F" w14:textId="77777777" w:rsidR="00DC11DC" w:rsidRPr="00255EFE" w:rsidRDefault="00DC11DC" w:rsidP="00C17991">
            <w:pPr>
              <w:jc w:val="center"/>
            </w:pPr>
          </w:p>
        </w:tc>
        <w:tc>
          <w:tcPr>
            <w:tcW w:w="1850" w:type="dxa"/>
            <w:vAlign w:val="center"/>
          </w:tcPr>
          <w:p w14:paraId="71D21313" w14:textId="77777777" w:rsidR="00DC11DC" w:rsidRPr="00255EFE" w:rsidRDefault="00DC11DC" w:rsidP="00C17991">
            <w:pPr>
              <w:jc w:val="center"/>
            </w:pPr>
          </w:p>
        </w:tc>
        <w:tc>
          <w:tcPr>
            <w:tcW w:w="1850" w:type="dxa"/>
            <w:tcBorders>
              <w:right w:val="single" w:sz="18" w:space="0" w:color="000000" w:themeColor="text1"/>
            </w:tcBorders>
            <w:vAlign w:val="center"/>
          </w:tcPr>
          <w:p w14:paraId="2332B10C" w14:textId="77777777" w:rsidR="00DC11DC" w:rsidRPr="00255EFE" w:rsidRDefault="00DC11DC" w:rsidP="00C17991">
            <w:pPr>
              <w:jc w:val="center"/>
            </w:pPr>
          </w:p>
        </w:tc>
        <w:tc>
          <w:tcPr>
            <w:tcW w:w="1850" w:type="dxa"/>
            <w:tcBorders>
              <w:left w:val="single" w:sz="18" w:space="0" w:color="000000" w:themeColor="text1"/>
            </w:tcBorders>
            <w:vAlign w:val="center"/>
          </w:tcPr>
          <w:p w14:paraId="6ABED79F" w14:textId="77777777" w:rsidR="00DC11DC" w:rsidRPr="00255EFE" w:rsidRDefault="00DC11DC" w:rsidP="00C17991">
            <w:pPr>
              <w:jc w:val="center"/>
            </w:pPr>
          </w:p>
        </w:tc>
        <w:tc>
          <w:tcPr>
            <w:tcW w:w="1850" w:type="dxa"/>
            <w:vAlign w:val="center"/>
          </w:tcPr>
          <w:p w14:paraId="3662ECCB" w14:textId="77777777" w:rsidR="00DC11DC" w:rsidRPr="00255EFE" w:rsidRDefault="00DC11DC" w:rsidP="00C17991">
            <w:pPr>
              <w:jc w:val="center"/>
            </w:pPr>
          </w:p>
        </w:tc>
        <w:tc>
          <w:tcPr>
            <w:tcW w:w="1850" w:type="dxa"/>
            <w:vAlign w:val="center"/>
          </w:tcPr>
          <w:p w14:paraId="0C22EF28" w14:textId="77777777" w:rsidR="00DC11DC" w:rsidRPr="00255EFE" w:rsidRDefault="00DC11DC" w:rsidP="00C17991">
            <w:pPr>
              <w:jc w:val="center"/>
            </w:pPr>
          </w:p>
        </w:tc>
      </w:tr>
      <w:tr w:rsidR="00DC11DC" w:rsidRPr="00255EFE" w14:paraId="16E2ADF8" w14:textId="77777777" w:rsidTr="00C17991">
        <w:tc>
          <w:tcPr>
            <w:tcW w:w="1850" w:type="dxa"/>
            <w:tcBorders>
              <w:right w:val="single" w:sz="18" w:space="0" w:color="000000" w:themeColor="text1"/>
            </w:tcBorders>
            <w:vAlign w:val="center"/>
          </w:tcPr>
          <w:p w14:paraId="5ABCC88B" w14:textId="77777777" w:rsidR="00DC11DC" w:rsidRPr="00255EFE" w:rsidRDefault="00DC11DC" w:rsidP="00C17991">
            <w:pPr>
              <w:jc w:val="center"/>
            </w:pPr>
          </w:p>
        </w:tc>
        <w:tc>
          <w:tcPr>
            <w:tcW w:w="1850" w:type="dxa"/>
            <w:tcBorders>
              <w:left w:val="single" w:sz="18" w:space="0" w:color="000000" w:themeColor="text1"/>
            </w:tcBorders>
            <w:vAlign w:val="center"/>
          </w:tcPr>
          <w:p w14:paraId="176661A7" w14:textId="77777777" w:rsidR="00DC11DC" w:rsidRPr="00255EFE" w:rsidRDefault="00DC11DC" w:rsidP="00C17991">
            <w:pPr>
              <w:jc w:val="center"/>
            </w:pPr>
          </w:p>
        </w:tc>
        <w:tc>
          <w:tcPr>
            <w:tcW w:w="1850" w:type="dxa"/>
            <w:vAlign w:val="center"/>
          </w:tcPr>
          <w:p w14:paraId="4DBCFF63" w14:textId="77777777" w:rsidR="00DC11DC" w:rsidRPr="00255EFE" w:rsidRDefault="00DC11DC" w:rsidP="00C17991">
            <w:pPr>
              <w:jc w:val="center"/>
            </w:pPr>
          </w:p>
        </w:tc>
        <w:tc>
          <w:tcPr>
            <w:tcW w:w="1850" w:type="dxa"/>
            <w:tcBorders>
              <w:right w:val="single" w:sz="18" w:space="0" w:color="000000" w:themeColor="text1"/>
            </w:tcBorders>
            <w:vAlign w:val="center"/>
          </w:tcPr>
          <w:p w14:paraId="669E49E3" w14:textId="77777777" w:rsidR="00DC11DC" w:rsidRPr="00255EFE" w:rsidRDefault="00DC11DC" w:rsidP="00C17991">
            <w:pPr>
              <w:jc w:val="center"/>
            </w:pPr>
          </w:p>
        </w:tc>
        <w:tc>
          <w:tcPr>
            <w:tcW w:w="1850" w:type="dxa"/>
            <w:tcBorders>
              <w:left w:val="single" w:sz="18" w:space="0" w:color="000000" w:themeColor="text1"/>
            </w:tcBorders>
            <w:vAlign w:val="center"/>
          </w:tcPr>
          <w:p w14:paraId="618569E5" w14:textId="77777777" w:rsidR="00DC11DC" w:rsidRPr="00255EFE" w:rsidRDefault="00DC11DC" w:rsidP="00C17991">
            <w:pPr>
              <w:jc w:val="center"/>
            </w:pPr>
          </w:p>
        </w:tc>
        <w:tc>
          <w:tcPr>
            <w:tcW w:w="1850" w:type="dxa"/>
            <w:vAlign w:val="center"/>
          </w:tcPr>
          <w:p w14:paraId="563C6DA0" w14:textId="77777777" w:rsidR="00DC11DC" w:rsidRPr="00255EFE" w:rsidRDefault="00DC11DC" w:rsidP="00C17991">
            <w:pPr>
              <w:jc w:val="center"/>
            </w:pPr>
          </w:p>
        </w:tc>
        <w:tc>
          <w:tcPr>
            <w:tcW w:w="1850" w:type="dxa"/>
            <w:vAlign w:val="center"/>
          </w:tcPr>
          <w:p w14:paraId="6746817E" w14:textId="77777777" w:rsidR="00DC11DC" w:rsidRPr="00255EFE" w:rsidRDefault="00DC11DC" w:rsidP="00C17991">
            <w:pPr>
              <w:jc w:val="center"/>
            </w:pPr>
          </w:p>
        </w:tc>
      </w:tr>
    </w:tbl>
    <w:p w14:paraId="15A7B8AD" w14:textId="77777777" w:rsidR="00086EC4" w:rsidRPr="00442C36" w:rsidRDefault="00086EC4" w:rsidP="00086EC4">
      <w:pPr>
        <w:spacing w:after="0" w:line="240" w:lineRule="auto"/>
        <w:rPr>
          <w:b/>
        </w:rPr>
      </w:pPr>
    </w:p>
    <w:p w14:paraId="3742B6E1" w14:textId="59584732" w:rsidR="00086EC4" w:rsidRPr="00442C36" w:rsidRDefault="00086EC4" w:rsidP="00086EC4">
      <w:pPr>
        <w:spacing w:after="0" w:line="240" w:lineRule="auto"/>
        <w:rPr>
          <w:u w:val="single"/>
        </w:rPr>
      </w:pPr>
      <w:r w:rsidRPr="00442C36">
        <w:rPr>
          <w:u w:val="single"/>
        </w:rPr>
        <w:t>Data Table B (Mathematics Major Coursework GPA</w:t>
      </w:r>
      <w:r w:rsidR="004411FD" w:rsidRPr="00442C36">
        <w:rPr>
          <w:u w:val="single"/>
        </w:rPr>
        <w:t>):</w:t>
      </w:r>
    </w:p>
    <w:p w14:paraId="401E4FB8" w14:textId="16E1B6EB" w:rsidR="00834C0C" w:rsidRDefault="002B0358" w:rsidP="00086EC4">
      <w:pPr>
        <w:spacing w:after="0" w:line="240" w:lineRule="auto"/>
      </w:pPr>
      <w:r w:rsidRPr="00FF3BBC">
        <w:t xml:space="preserve">Data </w:t>
      </w:r>
      <w:r>
        <w:t>T</w:t>
      </w:r>
      <w:r w:rsidRPr="00FF3BBC">
        <w:t>able B is to be used for both undergraduate and graduate program completers to report overall mathematics GPAs across all required mathematics major courses listed on the plan of study</w:t>
      </w:r>
      <w:r>
        <w:t xml:space="preserve"> or transcript review form</w:t>
      </w:r>
      <w:r w:rsidRPr="00FF3BBC">
        <w:t xml:space="preserve"> submitted in Section I of the program report. The table should be duplicated for each program reported. Data </w:t>
      </w:r>
      <w:r>
        <w:t>T</w:t>
      </w:r>
      <w:r w:rsidRPr="00FF3BBC">
        <w:t xml:space="preserve">able B may replace </w:t>
      </w:r>
      <w:r>
        <w:t>D</w:t>
      </w:r>
      <w:r w:rsidRPr="00FF3BBC">
        <w:t xml:space="preserve">ata </w:t>
      </w:r>
      <w:r>
        <w:t>T</w:t>
      </w:r>
      <w:r w:rsidRPr="00FF3BBC">
        <w:t>able A for a graduate level program that relies on coursework taken at another institution. Data disaggregated by academic year on completers’ mean grade point average (GPA) and grade distribution (range) across all required undergraduate mathematics major courses, number of completers, and percentage of completers meeting the minimum expectation must be included.</w:t>
      </w:r>
    </w:p>
    <w:p w14:paraId="6C332039" w14:textId="77777777" w:rsidR="002B0358" w:rsidRPr="00442C36" w:rsidRDefault="002B0358" w:rsidP="00086EC4">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952"/>
        <w:gridCol w:w="2952"/>
        <w:gridCol w:w="2953"/>
      </w:tblGrid>
      <w:tr w:rsidR="00086EC4" w:rsidRPr="00442C36" w14:paraId="4631C224" w14:textId="77777777" w:rsidTr="00834C0C">
        <w:tc>
          <w:tcPr>
            <w:tcW w:w="10975" w:type="dxa"/>
            <w:gridSpan w:val="4"/>
          </w:tcPr>
          <w:p w14:paraId="646E102A" w14:textId="7EBA8B08" w:rsidR="00086EC4" w:rsidRPr="00442C36" w:rsidRDefault="00086EC4" w:rsidP="00834C0C">
            <w:pPr>
              <w:spacing w:after="0" w:line="240" w:lineRule="auto"/>
              <w:jc w:val="center"/>
              <w:rPr>
                <w:b/>
              </w:rPr>
            </w:pPr>
            <w:r w:rsidRPr="00442C36">
              <w:rPr>
                <w:b/>
              </w:rPr>
              <w:t>Mean GPA in Required Mathematics Major Courses for Secondary Mathematics Education Completers</w:t>
            </w:r>
          </w:p>
          <w:p w14:paraId="7ACDDA04" w14:textId="1213C3C5" w:rsidR="00086EC4" w:rsidRPr="00442C36" w:rsidRDefault="00594AD1" w:rsidP="005A28A2">
            <w:pPr>
              <w:spacing w:after="0" w:line="240" w:lineRule="auto"/>
              <w:jc w:val="center"/>
              <w:rPr>
                <w:b/>
              </w:rPr>
            </w:pPr>
            <w:r w:rsidRPr="00442C36">
              <w:rPr>
                <w:b/>
                <w:color w:val="4F81BD" w:themeColor="accent1"/>
              </w:rPr>
              <w:t>Indicate Program Type (</w:t>
            </w:r>
            <w:r w:rsidR="00086EC4" w:rsidRPr="00442C36">
              <w:rPr>
                <w:b/>
                <w:color w:val="4F81BD" w:themeColor="accent1"/>
              </w:rPr>
              <w:t xml:space="preserve">Post-Baccalaureate or MAT or M. Ed.) </w:t>
            </w:r>
            <w:r w:rsidR="00086EC4" w:rsidRPr="00442C36">
              <w:rPr>
                <w:b/>
              </w:rPr>
              <w:t>Program</w:t>
            </w:r>
          </w:p>
        </w:tc>
      </w:tr>
      <w:tr w:rsidR="00834C0C" w:rsidRPr="00442C36" w14:paraId="5370E765" w14:textId="77777777" w:rsidTr="00834C0C">
        <w:tc>
          <w:tcPr>
            <w:tcW w:w="10975" w:type="dxa"/>
            <w:gridSpan w:val="4"/>
            <w:vAlign w:val="center"/>
          </w:tcPr>
          <w:p w14:paraId="42ABC9FE" w14:textId="49A65FFB" w:rsidR="00834C0C" w:rsidRPr="00442C36" w:rsidRDefault="00834C0C" w:rsidP="004411FD">
            <w:pPr>
              <w:spacing w:after="0" w:line="240" w:lineRule="auto"/>
              <w:rPr>
                <w:b/>
              </w:rPr>
            </w:pPr>
            <w:r w:rsidRPr="00442C36">
              <w:rPr>
                <w:b/>
              </w:rPr>
              <w:t xml:space="preserve">Grade Scale: </w:t>
            </w:r>
            <w:r w:rsidRPr="00442C36">
              <w:rPr>
                <w:color w:val="4F81BD" w:themeColor="accent1"/>
              </w:rPr>
              <w:t>Insert grade point value</w:t>
            </w:r>
            <w:ins w:id="1" w:author="Tom Evitts" w:date="2017-06-19T08:21:00Z">
              <w:r w:rsidR="00ED2CA6">
                <w:rPr>
                  <w:color w:val="4F81BD" w:themeColor="accent1"/>
                </w:rPr>
                <w:t>s</w:t>
              </w:r>
            </w:ins>
            <w:r w:rsidRPr="00442C36">
              <w:rPr>
                <w:color w:val="4F81BD" w:themeColor="accent1"/>
              </w:rPr>
              <w:t xml:space="preserve"> associated with each letter grade.</w:t>
            </w:r>
          </w:p>
        </w:tc>
      </w:tr>
      <w:tr w:rsidR="00834C0C" w:rsidRPr="00442C36" w14:paraId="21BDB872" w14:textId="77777777" w:rsidTr="00834C0C">
        <w:tc>
          <w:tcPr>
            <w:tcW w:w="2118" w:type="dxa"/>
            <w:vAlign w:val="center"/>
          </w:tcPr>
          <w:p w14:paraId="7DF1AE20" w14:textId="77777777" w:rsidR="00834C0C" w:rsidRPr="00442C36" w:rsidRDefault="00834C0C" w:rsidP="00086EC4">
            <w:pPr>
              <w:spacing w:after="0" w:line="240" w:lineRule="auto"/>
              <w:jc w:val="center"/>
              <w:rPr>
                <w:b/>
              </w:rPr>
            </w:pPr>
            <w:r w:rsidRPr="00442C36">
              <w:rPr>
                <w:b/>
              </w:rPr>
              <w:lastRenderedPageBreak/>
              <w:t>Academic Year</w:t>
            </w:r>
          </w:p>
        </w:tc>
        <w:tc>
          <w:tcPr>
            <w:tcW w:w="2952" w:type="dxa"/>
            <w:vAlign w:val="center"/>
          </w:tcPr>
          <w:p w14:paraId="3BB1F3AB" w14:textId="67854525" w:rsidR="00834C0C" w:rsidRPr="00442C36" w:rsidRDefault="00834C0C" w:rsidP="00086EC4">
            <w:pPr>
              <w:spacing w:after="0" w:line="240" w:lineRule="auto"/>
              <w:jc w:val="center"/>
              <w:rPr>
                <w:b/>
              </w:rPr>
            </w:pPr>
            <w:r w:rsidRPr="00442C36">
              <w:rPr>
                <w:b/>
              </w:rPr>
              <w:t>Mean GPA and</w:t>
            </w:r>
          </w:p>
          <w:p w14:paraId="34DDAC48" w14:textId="77777777" w:rsidR="00834C0C" w:rsidRPr="00442C36" w:rsidRDefault="00834C0C" w:rsidP="00086EC4">
            <w:pPr>
              <w:spacing w:after="0" w:line="240" w:lineRule="auto"/>
              <w:jc w:val="center"/>
              <w:rPr>
                <w:b/>
              </w:rPr>
            </w:pPr>
            <w:r w:rsidRPr="00442C36">
              <w:rPr>
                <w:b/>
              </w:rPr>
              <w:t>(Range)</w:t>
            </w:r>
          </w:p>
        </w:tc>
        <w:tc>
          <w:tcPr>
            <w:tcW w:w="2952" w:type="dxa"/>
            <w:vAlign w:val="center"/>
          </w:tcPr>
          <w:p w14:paraId="372712BC" w14:textId="77777777" w:rsidR="00834C0C" w:rsidRPr="00442C36" w:rsidRDefault="00834C0C" w:rsidP="00086EC4">
            <w:pPr>
              <w:spacing w:after="0" w:line="240" w:lineRule="auto"/>
              <w:jc w:val="center"/>
              <w:rPr>
                <w:b/>
              </w:rPr>
            </w:pPr>
            <w:r w:rsidRPr="00442C36">
              <w:rPr>
                <w:b/>
              </w:rPr>
              <w:t xml:space="preserve">Number of Completers </w:t>
            </w:r>
          </w:p>
        </w:tc>
        <w:tc>
          <w:tcPr>
            <w:tcW w:w="2953" w:type="dxa"/>
            <w:vAlign w:val="center"/>
          </w:tcPr>
          <w:p w14:paraId="1FEC41CC" w14:textId="77777777" w:rsidR="00834C0C" w:rsidRPr="00442C36" w:rsidRDefault="00834C0C" w:rsidP="00086EC4">
            <w:pPr>
              <w:spacing w:after="0" w:line="240" w:lineRule="auto"/>
              <w:jc w:val="center"/>
              <w:rPr>
                <w:b/>
              </w:rPr>
            </w:pPr>
            <w:r w:rsidRPr="00442C36">
              <w:rPr>
                <w:b/>
              </w:rPr>
              <w:t>% of Completers Meeting Minimum Expectation</w:t>
            </w:r>
          </w:p>
          <w:p w14:paraId="71068232" w14:textId="45A4E090" w:rsidR="00594AD1" w:rsidRPr="00442C36" w:rsidRDefault="00594AD1" w:rsidP="00086EC4">
            <w:pPr>
              <w:spacing w:after="0" w:line="240" w:lineRule="auto"/>
              <w:jc w:val="center"/>
              <w:rPr>
                <w:b/>
              </w:rPr>
            </w:pPr>
            <w:r w:rsidRPr="00442C36">
              <w:rPr>
                <w:b/>
              </w:rPr>
              <w:t>(</w:t>
            </w:r>
            <w:r w:rsidRPr="00442C36">
              <w:rPr>
                <w:b/>
                <w:color w:val="4F81BD" w:themeColor="accent1"/>
              </w:rPr>
              <w:t>INDICATE MINIMUM GRADE EXPECTATION</w:t>
            </w:r>
            <w:r w:rsidRPr="00442C36">
              <w:rPr>
                <w:b/>
              </w:rPr>
              <w:t>)</w:t>
            </w:r>
          </w:p>
        </w:tc>
      </w:tr>
      <w:tr w:rsidR="00834C0C" w:rsidRPr="00C17991" w14:paraId="63AEEEEF" w14:textId="77777777" w:rsidTr="00C17991">
        <w:tc>
          <w:tcPr>
            <w:tcW w:w="2118" w:type="dxa"/>
            <w:vAlign w:val="center"/>
          </w:tcPr>
          <w:p w14:paraId="06599FB2" w14:textId="5574B601" w:rsidR="00834C0C" w:rsidRPr="00C17991" w:rsidRDefault="00834C0C" w:rsidP="00C17991">
            <w:pPr>
              <w:spacing w:after="0" w:line="240" w:lineRule="auto"/>
              <w:jc w:val="center"/>
            </w:pPr>
          </w:p>
        </w:tc>
        <w:tc>
          <w:tcPr>
            <w:tcW w:w="2952" w:type="dxa"/>
            <w:vAlign w:val="center"/>
          </w:tcPr>
          <w:p w14:paraId="37501E92" w14:textId="79772731" w:rsidR="00834C0C" w:rsidRPr="00C17991" w:rsidRDefault="00834C0C" w:rsidP="00C17991">
            <w:pPr>
              <w:spacing w:after="0" w:line="240" w:lineRule="auto"/>
              <w:jc w:val="center"/>
            </w:pPr>
          </w:p>
        </w:tc>
        <w:tc>
          <w:tcPr>
            <w:tcW w:w="2952" w:type="dxa"/>
            <w:vAlign w:val="center"/>
          </w:tcPr>
          <w:p w14:paraId="17B195A4" w14:textId="6B27730B" w:rsidR="00834C0C" w:rsidRPr="00C17991" w:rsidRDefault="00834C0C" w:rsidP="00C17991">
            <w:pPr>
              <w:spacing w:after="0" w:line="240" w:lineRule="auto"/>
              <w:jc w:val="center"/>
            </w:pPr>
          </w:p>
        </w:tc>
        <w:tc>
          <w:tcPr>
            <w:tcW w:w="2953" w:type="dxa"/>
            <w:vAlign w:val="center"/>
          </w:tcPr>
          <w:p w14:paraId="12C67CD0" w14:textId="63754ABB" w:rsidR="00834C0C" w:rsidRPr="00C17991" w:rsidRDefault="00834C0C" w:rsidP="00C17991">
            <w:pPr>
              <w:spacing w:after="0" w:line="240" w:lineRule="auto"/>
              <w:jc w:val="center"/>
            </w:pPr>
          </w:p>
        </w:tc>
      </w:tr>
      <w:tr w:rsidR="00834C0C" w:rsidRPr="00C17991" w14:paraId="1A787C66" w14:textId="77777777" w:rsidTr="00C17991">
        <w:tc>
          <w:tcPr>
            <w:tcW w:w="2118" w:type="dxa"/>
            <w:vAlign w:val="center"/>
          </w:tcPr>
          <w:p w14:paraId="49112994" w14:textId="25C0CAC4" w:rsidR="00834C0C" w:rsidRPr="00C17991" w:rsidRDefault="00834C0C" w:rsidP="00C17991">
            <w:pPr>
              <w:spacing w:after="0" w:line="240" w:lineRule="auto"/>
              <w:jc w:val="center"/>
            </w:pPr>
          </w:p>
        </w:tc>
        <w:tc>
          <w:tcPr>
            <w:tcW w:w="2952" w:type="dxa"/>
            <w:vAlign w:val="center"/>
          </w:tcPr>
          <w:p w14:paraId="3274FC0B" w14:textId="702F8B14" w:rsidR="00834C0C" w:rsidRPr="00C17991" w:rsidRDefault="00834C0C" w:rsidP="00C17991">
            <w:pPr>
              <w:spacing w:after="0" w:line="240" w:lineRule="auto"/>
              <w:jc w:val="center"/>
            </w:pPr>
          </w:p>
        </w:tc>
        <w:tc>
          <w:tcPr>
            <w:tcW w:w="2952" w:type="dxa"/>
            <w:vAlign w:val="center"/>
          </w:tcPr>
          <w:p w14:paraId="4CF5ED57" w14:textId="6AF78236" w:rsidR="00834C0C" w:rsidRPr="00C17991" w:rsidRDefault="00834C0C" w:rsidP="00C17991">
            <w:pPr>
              <w:spacing w:after="0" w:line="240" w:lineRule="auto"/>
              <w:jc w:val="center"/>
            </w:pPr>
          </w:p>
        </w:tc>
        <w:tc>
          <w:tcPr>
            <w:tcW w:w="2953" w:type="dxa"/>
            <w:vAlign w:val="center"/>
          </w:tcPr>
          <w:p w14:paraId="119EF70E" w14:textId="344B4CE0" w:rsidR="00834C0C" w:rsidRPr="00C17991" w:rsidRDefault="00834C0C" w:rsidP="00C17991">
            <w:pPr>
              <w:spacing w:after="0" w:line="240" w:lineRule="auto"/>
              <w:jc w:val="center"/>
            </w:pPr>
          </w:p>
        </w:tc>
      </w:tr>
    </w:tbl>
    <w:p w14:paraId="6000AB3A" w14:textId="77777777" w:rsidR="00086EC4" w:rsidRPr="00442C36" w:rsidRDefault="00086EC4" w:rsidP="00086EC4">
      <w:pPr>
        <w:pStyle w:val="NoSpacing"/>
        <w:rPr>
          <w:b/>
        </w:rPr>
      </w:pPr>
    </w:p>
    <w:p w14:paraId="14B5B334" w14:textId="7400630D" w:rsidR="00086EC4" w:rsidRPr="00442C36" w:rsidRDefault="00086EC4" w:rsidP="00086EC4">
      <w:pPr>
        <w:pStyle w:val="NoSpacing"/>
        <w:rPr>
          <w:u w:val="single"/>
        </w:rPr>
      </w:pPr>
      <w:r w:rsidRPr="00442C36">
        <w:rPr>
          <w:u w:val="single"/>
        </w:rPr>
        <w:t xml:space="preserve">Data Table C (Graduate Program </w:t>
      </w:r>
      <w:r w:rsidR="00594AD1" w:rsidRPr="00442C36">
        <w:rPr>
          <w:u w:val="single"/>
        </w:rPr>
        <w:t>Transcript Analysis Results)</w:t>
      </w:r>
      <w:r w:rsidRPr="00442C36">
        <w:rPr>
          <w:u w:val="single"/>
        </w:rPr>
        <w:t>:</w:t>
      </w:r>
    </w:p>
    <w:p w14:paraId="4DE4EE32" w14:textId="4DF86ED8" w:rsidR="00594AD1" w:rsidRDefault="002B0358" w:rsidP="00086EC4">
      <w:pPr>
        <w:pStyle w:val="NoSpacing"/>
      </w:pPr>
      <w:r w:rsidRPr="00FF3BBC">
        <w:t xml:space="preserve">Data </w:t>
      </w:r>
      <w:r>
        <w:t>T</w:t>
      </w:r>
      <w:r w:rsidRPr="00FF3BBC">
        <w:t>able C is to be used to report transcript analysis results for a graduate level program that relies on coursework taken at another institution. Data disaggregated by academic year on the number of completers for whom a transcript analysis was done, how many completers required remediation, nature of remediation (e.g., coursework or special project) by course or content, and the number of completers, if any, who received waivers (explanation required) from the process must be included.</w:t>
      </w:r>
    </w:p>
    <w:p w14:paraId="4EC13427" w14:textId="77777777" w:rsidR="002B0358" w:rsidRPr="00442C36" w:rsidRDefault="002B0358" w:rsidP="00086EC4">
      <w:pPr>
        <w:pStyle w:val="NoSpacing"/>
        <w:rPr>
          <w:b/>
        </w:rPr>
      </w:pPr>
    </w:p>
    <w:tbl>
      <w:tblPr>
        <w:tblStyle w:val="TableGrid"/>
        <w:tblW w:w="0" w:type="auto"/>
        <w:tblLook w:val="04A0" w:firstRow="1" w:lastRow="0" w:firstColumn="1" w:lastColumn="0" w:noHBand="0" w:noVBand="1"/>
      </w:tblPr>
      <w:tblGrid>
        <w:gridCol w:w="1145"/>
        <w:gridCol w:w="1440"/>
        <w:gridCol w:w="1910"/>
        <w:gridCol w:w="3510"/>
        <w:gridCol w:w="1620"/>
        <w:gridCol w:w="3325"/>
      </w:tblGrid>
      <w:tr w:rsidR="00A548E5" w:rsidRPr="00442C36" w14:paraId="2A27D45B" w14:textId="77777777" w:rsidTr="001861D5">
        <w:tc>
          <w:tcPr>
            <w:tcW w:w="12950" w:type="dxa"/>
            <w:gridSpan w:val="6"/>
          </w:tcPr>
          <w:p w14:paraId="7E537682" w14:textId="77777777" w:rsidR="00A548E5" w:rsidRPr="00442C36" w:rsidRDefault="00A548E5" w:rsidP="00A548E5">
            <w:pPr>
              <w:pStyle w:val="NoSpacing"/>
              <w:jc w:val="center"/>
              <w:rPr>
                <w:b/>
              </w:rPr>
            </w:pPr>
            <w:r w:rsidRPr="00442C36">
              <w:rPr>
                <w:b/>
              </w:rPr>
              <w:t>Transcript Analysis Results for Secondary Mathematics Education Completers</w:t>
            </w:r>
          </w:p>
          <w:p w14:paraId="3D420E35" w14:textId="62F64486" w:rsidR="00A548E5" w:rsidRPr="00442C36" w:rsidRDefault="00A548E5" w:rsidP="00A548E5">
            <w:pPr>
              <w:pStyle w:val="NoSpacing"/>
              <w:jc w:val="center"/>
              <w:rPr>
                <w:b/>
              </w:rPr>
            </w:pPr>
            <w:r w:rsidRPr="00442C36">
              <w:rPr>
                <w:b/>
                <w:color w:val="4F81BD" w:themeColor="accent1"/>
              </w:rPr>
              <w:t xml:space="preserve">Indicate Program Type (Baccalaureate, Post-Baccalaureate or MAT or M. Ed.) </w:t>
            </w:r>
            <w:r w:rsidRPr="00442C36">
              <w:rPr>
                <w:b/>
              </w:rPr>
              <w:t>Program</w:t>
            </w:r>
          </w:p>
        </w:tc>
      </w:tr>
      <w:tr w:rsidR="00A548E5" w:rsidRPr="00442C36" w14:paraId="0128FE74" w14:textId="77777777" w:rsidTr="00A548E5">
        <w:tc>
          <w:tcPr>
            <w:tcW w:w="1145" w:type="dxa"/>
            <w:vAlign w:val="center"/>
          </w:tcPr>
          <w:p w14:paraId="29433773" w14:textId="052CF73D" w:rsidR="00A548E5" w:rsidRPr="00442C36" w:rsidRDefault="00A548E5" w:rsidP="00A548E5">
            <w:pPr>
              <w:pStyle w:val="NoSpacing"/>
              <w:jc w:val="center"/>
              <w:rPr>
                <w:b/>
              </w:rPr>
            </w:pPr>
            <w:r w:rsidRPr="00442C36">
              <w:rPr>
                <w:b/>
              </w:rPr>
              <w:t>Academic Year</w:t>
            </w:r>
          </w:p>
        </w:tc>
        <w:tc>
          <w:tcPr>
            <w:tcW w:w="1440" w:type="dxa"/>
            <w:vAlign w:val="center"/>
          </w:tcPr>
          <w:p w14:paraId="12B2FAE4" w14:textId="29158035" w:rsidR="00A548E5" w:rsidRPr="00442C36" w:rsidRDefault="00A548E5" w:rsidP="00A548E5">
            <w:pPr>
              <w:pStyle w:val="NoSpacing"/>
              <w:jc w:val="center"/>
              <w:rPr>
                <w:b/>
              </w:rPr>
            </w:pPr>
            <w:r w:rsidRPr="00442C36">
              <w:rPr>
                <w:b/>
              </w:rPr>
              <w:t>Number of Completers</w:t>
            </w:r>
          </w:p>
        </w:tc>
        <w:tc>
          <w:tcPr>
            <w:tcW w:w="1910" w:type="dxa"/>
            <w:vAlign w:val="center"/>
          </w:tcPr>
          <w:p w14:paraId="774FB492" w14:textId="3466618F" w:rsidR="00A548E5" w:rsidRPr="00442C36" w:rsidRDefault="00A548E5" w:rsidP="00A548E5">
            <w:pPr>
              <w:pStyle w:val="NoSpacing"/>
              <w:jc w:val="center"/>
              <w:rPr>
                <w:b/>
              </w:rPr>
            </w:pPr>
            <w:r w:rsidRPr="00442C36">
              <w:rPr>
                <w:b/>
              </w:rPr>
              <w:t>Number Requiring Remediation</w:t>
            </w:r>
          </w:p>
        </w:tc>
        <w:tc>
          <w:tcPr>
            <w:tcW w:w="3510" w:type="dxa"/>
            <w:vAlign w:val="center"/>
          </w:tcPr>
          <w:p w14:paraId="47CF4AA3" w14:textId="23FA44C1" w:rsidR="00A548E5" w:rsidRPr="00442C36" w:rsidRDefault="00A548E5" w:rsidP="00A548E5">
            <w:pPr>
              <w:pStyle w:val="NoSpacing"/>
              <w:jc w:val="center"/>
              <w:rPr>
                <w:b/>
              </w:rPr>
            </w:pPr>
            <w:r w:rsidRPr="00442C36">
              <w:rPr>
                <w:b/>
              </w:rPr>
              <w:t>Nature of Remediation by Course or Content</w:t>
            </w:r>
          </w:p>
        </w:tc>
        <w:tc>
          <w:tcPr>
            <w:tcW w:w="1620" w:type="dxa"/>
            <w:vAlign w:val="center"/>
          </w:tcPr>
          <w:p w14:paraId="766F23F5" w14:textId="56B98097" w:rsidR="00A548E5" w:rsidRPr="00442C36" w:rsidRDefault="00A548E5" w:rsidP="00A548E5">
            <w:pPr>
              <w:pStyle w:val="NoSpacing"/>
              <w:jc w:val="center"/>
              <w:rPr>
                <w:b/>
              </w:rPr>
            </w:pPr>
            <w:r w:rsidRPr="00442C36">
              <w:rPr>
                <w:b/>
              </w:rPr>
              <w:t>Number Receiving Waivers</w:t>
            </w:r>
          </w:p>
        </w:tc>
        <w:tc>
          <w:tcPr>
            <w:tcW w:w="3325" w:type="dxa"/>
            <w:vAlign w:val="center"/>
          </w:tcPr>
          <w:p w14:paraId="20C3588E" w14:textId="6841A5FF" w:rsidR="00A548E5" w:rsidRPr="00442C36" w:rsidRDefault="00A548E5" w:rsidP="00A548E5">
            <w:pPr>
              <w:pStyle w:val="NoSpacing"/>
              <w:jc w:val="center"/>
              <w:rPr>
                <w:b/>
              </w:rPr>
            </w:pPr>
            <w:r w:rsidRPr="00442C36">
              <w:rPr>
                <w:b/>
              </w:rPr>
              <w:t>Waiver Explanation</w:t>
            </w:r>
          </w:p>
        </w:tc>
      </w:tr>
      <w:tr w:rsidR="00A548E5" w:rsidRPr="00C17991" w14:paraId="4E2987A9" w14:textId="77777777" w:rsidTr="00C17991">
        <w:tc>
          <w:tcPr>
            <w:tcW w:w="1145" w:type="dxa"/>
            <w:vAlign w:val="center"/>
          </w:tcPr>
          <w:p w14:paraId="6F31121D" w14:textId="77777777" w:rsidR="00A548E5" w:rsidRPr="00C17991" w:rsidRDefault="00A548E5" w:rsidP="00C17991">
            <w:pPr>
              <w:pStyle w:val="NoSpacing"/>
              <w:jc w:val="center"/>
            </w:pPr>
          </w:p>
        </w:tc>
        <w:tc>
          <w:tcPr>
            <w:tcW w:w="1440" w:type="dxa"/>
            <w:vAlign w:val="center"/>
          </w:tcPr>
          <w:p w14:paraId="4890D8FF" w14:textId="77777777" w:rsidR="00A548E5" w:rsidRPr="00C17991" w:rsidRDefault="00A548E5" w:rsidP="00C17991">
            <w:pPr>
              <w:pStyle w:val="NoSpacing"/>
              <w:jc w:val="center"/>
            </w:pPr>
          </w:p>
        </w:tc>
        <w:tc>
          <w:tcPr>
            <w:tcW w:w="1910" w:type="dxa"/>
            <w:vAlign w:val="center"/>
          </w:tcPr>
          <w:p w14:paraId="77E18F37" w14:textId="77777777" w:rsidR="00A548E5" w:rsidRPr="00C17991" w:rsidRDefault="00A548E5" w:rsidP="00C17991">
            <w:pPr>
              <w:pStyle w:val="NoSpacing"/>
              <w:jc w:val="center"/>
            </w:pPr>
          </w:p>
        </w:tc>
        <w:tc>
          <w:tcPr>
            <w:tcW w:w="3510" w:type="dxa"/>
            <w:vAlign w:val="center"/>
          </w:tcPr>
          <w:p w14:paraId="2340365B" w14:textId="77777777" w:rsidR="00A548E5" w:rsidRPr="00C17991" w:rsidRDefault="00A548E5" w:rsidP="00C17991">
            <w:pPr>
              <w:pStyle w:val="NoSpacing"/>
            </w:pPr>
          </w:p>
        </w:tc>
        <w:tc>
          <w:tcPr>
            <w:tcW w:w="1620" w:type="dxa"/>
            <w:vAlign w:val="center"/>
          </w:tcPr>
          <w:p w14:paraId="717200D2" w14:textId="77777777" w:rsidR="00A548E5" w:rsidRPr="00C17991" w:rsidRDefault="00A548E5" w:rsidP="00C17991">
            <w:pPr>
              <w:pStyle w:val="NoSpacing"/>
              <w:jc w:val="center"/>
            </w:pPr>
          </w:p>
        </w:tc>
        <w:tc>
          <w:tcPr>
            <w:tcW w:w="3325" w:type="dxa"/>
            <w:vAlign w:val="center"/>
          </w:tcPr>
          <w:p w14:paraId="3D96683B" w14:textId="77777777" w:rsidR="00A548E5" w:rsidRPr="00C17991" w:rsidRDefault="00A548E5" w:rsidP="00C17991">
            <w:pPr>
              <w:pStyle w:val="NoSpacing"/>
            </w:pPr>
          </w:p>
        </w:tc>
      </w:tr>
      <w:tr w:rsidR="00A548E5" w:rsidRPr="00C17991" w14:paraId="434EBF9D" w14:textId="77777777" w:rsidTr="00C17991">
        <w:tc>
          <w:tcPr>
            <w:tcW w:w="1145" w:type="dxa"/>
            <w:vAlign w:val="center"/>
          </w:tcPr>
          <w:p w14:paraId="22CEB526" w14:textId="77777777" w:rsidR="00A548E5" w:rsidRPr="00C17991" w:rsidRDefault="00A548E5" w:rsidP="00C17991">
            <w:pPr>
              <w:pStyle w:val="NoSpacing"/>
              <w:jc w:val="center"/>
            </w:pPr>
          </w:p>
        </w:tc>
        <w:tc>
          <w:tcPr>
            <w:tcW w:w="1440" w:type="dxa"/>
            <w:vAlign w:val="center"/>
          </w:tcPr>
          <w:p w14:paraId="6F082CB9" w14:textId="77777777" w:rsidR="00A548E5" w:rsidRPr="00C17991" w:rsidRDefault="00A548E5" w:rsidP="00C17991">
            <w:pPr>
              <w:pStyle w:val="NoSpacing"/>
              <w:jc w:val="center"/>
            </w:pPr>
          </w:p>
        </w:tc>
        <w:tc>
          <w:tcPr>
            <w:tcW w:w="1910" w:type="dxa"/>
            <w:vAlign w:val="center"/>
          </w:tcPr>
          <w:p w14:paraId="27A89EB5" w14:textId="77777777" w:rsidR="00A548E5" w:rsidRPr="00C17991" w:rsidRDefault="00A548E5" w:rsidP="00C17991">
            <w:pPr>
              <w:pStyle w:val="NoSpacing"/>
              <w:jc w:val="center"/>
            </w:pPr>
          </w:p>
        </w:tc>
        <w:tc>
          <w:tcPr>
            <w:tcW w:w="3510" w:type="dxa"/>
            <w:vAlign w:val="center"/>
          </w:tcPr>
          <w:p w14:paraId="0ADD5601" w14:textId="77777777" w:rsidR="00A548E5" w:rsidRPr="00C17991" w:rsidRDefault="00A548E5" w:rsidP="00C17991">
            <w:pPr>
              <w:pStyle w:val="NoSpacing"/>
            </w:pPr>
          </w:p>
        </w:tc>
        <w:tc>
          <w:tcPr>
            <w:tcW w:w="1620" w:type="dxa"/>
            <w:vAlign w:val="center"/>
          </w:tcPr>
          <w:p w14:paraId="68392C71" w14:textId="77777777" w:rsidR="00A548E5" w:rsidRPr="00C17991" w:rsidRDefault="00A548E5" w:rsidP="00C17991">
            <w:pPr>
              <w:pStyle w:val="NoSpacing"/>
              <w:jc w:val="center"/>
            </w:pPr>
          </w:p>
        </w:tc>
        <w:tc>
          <w:tcPr>
            <w:tcW w:w="3325" w:type="dxa"/>
            <w:vAlign w:val="center"/>
          </w:tcPr>
          <w:p w14:paraId="746AE136" w14:textId="77777777" w:rsidR="00A548E5" w:rsidRPr="00C17991" w:rsidRDefault="00A548E5" w:rsidP="00C17991">
            <w:pPr>
              <w:pStyle w:val="NoSpacing"/>
            </w:pPr>
          </w:p>
        </w:tc>
      </w:tr>
    </w:tbl>
    <w:p w14:paraId="21A13C80" w14:textId="77777777" w:rsidR="00A548E5" w:rsidRPr="00442C36" w:rsidRDefault="00A548E5" w:rsidP="00086EC4">
      <w:pPr>
        <w:pStyle w:val="NoSpacing"/>
        <w:rPr>
          <w:b/>
        </w:rPr>
      </w:pPr>
    </w:p>
    <w:p w14:paraId="4C7B2C2F" w14:textId="77777777" w:rsidR="00086EC4" w:rsidRPr="00442C36" w:rsidRDefault="00086EC4" w:rsidP="00086EC4">
      <w:pPr>
        <w:spacing w:after="0" w:line="240" w:lineRule="auto"/>
      </w:pPr>
    </w:p>
    <w:p w14:paraId="23FAAB5B" w14:textId="206387AF" w:rsidR="0087456D" w:rsidRPr="00442C36" w:rsidRDefault="0087456D" w:rsidP="0087456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5.</w:t>
      </w:r>
      <w:r w:rsidRPr="00442C36">
        <w:t xml:space="preserve"> </w:t>
      </w:r>
      <w:r w:rsidRPr="00442C36">
        <w:rPr>
          <w:i/>
        </w:rPr>
        <w:t>Analysis</w:t>
      </w:r>
    </w:p>
    <w:p w14:paraId="4323C7D2" w14:textId="24F8DE86" w:rsidR="0087456D" w:rsidRPr="00442C36" w:rsidRDefault="00182E42" w:rsidP="0087456D">
      <w:pPr>
        <w:pStyle w:val="NoSpacing"/>
        <w:rPr>
          <w:rFonts w:eastAsia="Times New Roman"/>
        </w:rPr>
      </w:pPr>
      <w:r w:rsidRPr="00442C36">
        <w:t>Provide</w:t>
      </w:r>
      <w:r w:rsidR="0087456D" w:rsidRPr="00442C36">
        <w:rPr>
          <w:rFonts w:eastAsia="Times New Roman"/>
        </w:rPr>
        <w:t xml:space="preserve"> an analysis of grade data. An explanation of </w:t>
      </w:r>
      <w:r w:rsidR="00D75F38">
        <w:rPr>
          <w:rFonts w:eastAsia="Times New Roman"/>
        </w:rPr>
        <w:t xml:space="preserve">any </w:t>
      </w:r>
      <w:r w:rsidR="0087456D" w:rsidRPr="00442C36">
        <w:rPr>
          <w:rFonts w:eastAsia="Times New Roman"/>
        </w:rPr>
        <w:t xml:space="preserve">inconsistencies </w:t>
      </w:r>
      <w:r w:rsidR="00ED2CA6">
        <w:rPr>
          <w:rFonts w:eastAsia="Times New Roman"/>
        </w:rPr>
        <w:t xml:space="preserve">within the </w:t>
      </w:r>
      <w:r w:rsidR="00D75F38">
        <w:rPr>
          <w:rFonts w:eastAsia="Times New Roman"/>
        </w:rPr>
        <w:t xml:space="preserve">data tables </w:t>
      </w:r>
      <w:r w:rsidR="0087456D" w:rsidRPr="00442C36">
        <w:rPr>
          <w:rFonts w:eastAsia="Times New Roman"/>
        </w:rPr>
        <w:t>must accompany the data tables.</w:t>
      </w:r>
    </w:p>
    <w:p w14:paraId="1FC57335" w14:textId="77777777" w:rsidR="00182E42" w:rsidRPr="00442C36" w:rsidRDefault="00182E42" w:rsidP="0087456D">
      <w:pPr>
        <w:pStyle w:val="NoSpacing"/>
        <w:rPr>
          <w:rFonts w:eastAsia="Times New Roman"/>
        </w:rPr>
      </w:pPr>
    </w:p>
    <w:tbl>
      <w:tblPr>
        <w:tblStyle w:val="TableGrid"/>
        <w:tblW w:w="0" w:type="auto"/>
        <w:tblLook w:val="04A0" w:firstRow="1" w:lastRow="0" w:firstColumn="1" w:lastColumn="0" w:noHBand="0" w:noVBand="1"/>
      </w:tblPr>
      <w:tblGrid>
        <w:gridCol w:w="12950"/>
      </w:tblGrid>
      <w:tr w:rsidR="00D5468C" w:rsidRPr="00442C36" w14:paraId="454FE70A" w14:textId="77777777" w:rsidTr="00D5468C">
        <w:trPr>
          <w:trHeight w:val="1682"/>
        </w:trPr>
        <w:tc>
          <w:tcPr>
            <w:tcW w:w="12950" w:type="dxa"/>
          </w:tcPr>
          <w:p w14:paraId="13692F7F" w14:textId="77777777" w:rsidR="00D5468C" w:rsidRPr="00442C36" w:rsidRDefault="00D5468C" w:rsidP="0087456D">
            <w:pPr>
              <w:pStyle w:val="NoSpacing"/>
              <w:rPr>
                <w:rFonts w:eastAsia="Times New Roman"/>
              </w:rPr>
            </w:pPr>
          </w:p>
        </w:tc>
      </w:tr>
    </w:tbl>
    <w:p w14:paraId="22801A67" w14:textId="77777777" w:rsidR="00086EC4" w:rsidRPr="00442C36" w:rsidRDefault="00086EC4" w:rsidP="00D75F38"/>
    <w:sectPr w:rsidR="00086EC4" w:rsidRPr="00442C36" w:rsidSect="00BF275E">
      <w:headerReference w:type="default" r:id="rId8"/>
      <w:footerReference w:type="defaul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2D72B" w14:textId="77777777" w:rsidR="00F304F7" w:rsidRDefault="00F304F7" w:rsidP="00D761E5">
      <w:pPr>
        <w:spacing w:after="0" w:line="240" w:lineRule="auto"/>
      </w:pPr>
      <w:r>
        <w:separator/>
      </w:r>
    </w:p>
  </w:endnote>
  <w:endnote w:type="continuationSeparator" w:id="0">
    <w:p w14:paraId="305C8847" w14:textId="77777777" w:rsidR="00F304F7" w:rsidRDefault="00F304F7" w:rsidP="00D761E5">
      <w:pPr>
        <w:spacing w:after="0" w:line="240" w:lineRule="auto"/>
      </w:pPr>
      <w:r>
        <w:continuationSeparator/>
      </w:r>
    </w:p>
  </w:endnote>
  <w:endnote w:type="continuationNotice" w:id="1">
    <w:p w14:paraId="2CA4138E" w14:textId="77777777" w:rsidR="00F304F7" w:rsidRDefault="00F30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EE63" w14:textId="5F604CAA" w:rsidR="001861D5" w:rsidRPr="001623C7" w:rsidRDefault="001861D5" w:rsidP="00ED2BCB">
    <w:pPr>
      <w:pStyle w:val="Footer"/>
      <w:jc w:val="right"/>
      <w:rPr>
        <w:rFonts w:ascii="Times New Roman" w:hAnsi="Times New Roman" w:cs="Times New Roman"/>
        <w:sz w:val="18"/>
        <w:szCs w:val="18"/>
      </w:rPr>
    </w:pPr>
    <w:r w:rsidRPr="001E6CA1">
      <w:rPr>
        <w:rFonts w:ascii="Times New Roman" w:hAnsi="Times New Roman" w:cs="Times New Roman"/>
        <w:i/>
        <w:sz w:val="18"/>
        <w:szCs w:val="18"/>
      </w:rPr>
      <w:t xml:space="preserve">NCTM </w:t>
    </w:r>
    <w:r>
      <w:rPr>
        <w:rFonts w:ascii="Times New Roman" w:hAnsi="Times New Roman" w:cs="Times New Roman"/>
        <w:i/>
        <w:sz w:val="18"/>
        <w:szCs w:val="18"/>
      </w:rPr>
      <w:t>CAEP Standards (2012)</w:t>
    </w:r>
    <w:r w:rsidRPr="001E6CA1">
      <w:rPr>
        <w:rFonts w:ascii="Times New Roman" w:hAnsi="Times New Roman" w:cs="Times New Roman"/>
        <w:i/>
        <w:sz w:val="18"/>
        <w:szCs w:val="18"/>
      </w:rPr>
      <w:t xml:space="preserve"> </w:t>
    </w:r>
    <w:r>
      <w:rPr>
        <w:rFonts w:ascii="Times New Roman" w:hAnsi="Times New Roman" w:cs="Times New Roman"/>
        <w:i/>
        <w:sz w:val="18"/>
        <w:szCs w:val="18"/>
      </w:rPr>
      <w:t xml:space="preserve">Content </w:t>
    </w:r>
    <w:r w:rsidRPr="000F340A">
      <w:rPr>
        <w:rFonts w:ascii="Times New Roman" w:hAnsi="Times New Roman" w:cs="Times New Roman"/>
        <w:i/>
        <w:sz w:val="18"/>
        <w:szCs w:val="18"/>
      </w:rPr>
      <w:t xml:space="preserve">Alignment Table </w:t>
    </w:r>
    <w:r>
      <w:rPr>
        <w:rFonts w:ascii="Times New Roman" w:hAnsi="Times New Roman" w:cs="Times New Roman"/>
        <w:i/>
        <w:sz w:val="18"/>
        <w:szCs w:val="18"/>
      </w:rPr>
      <w:t>–</w:t>
    </w:r>
    <w:r>
      <w:rPr>
        <w:rFonts w:ascii="Times New Roman" w:hAnsi="Times New Roman" w:cs="Times New Roman"/>
        <w:sz w:val="18"/>
        <w:szCs w:val="18"/>
      </w:rPr>
      <w:t xml:space="preserve"> </w:t>
    </w:r>
    <w:r>
      <w:rPr>
        <w:rFonts w:ascii="Times New Roman" w:hAnsi="Times New Roman" w:cs="Times New Roman"/>
        <w:i/>
        <w:sz w:val="18"/>
        <w:szCs w:val="18"/>
      </w:rPr>
      <w:t>Secondary</w:t>
    </w:r>
    <w:r w:rsidRPr="001E6CA1">
      <w:rPr>
        <w:rFonts w:ascii="Times New Roman" w:hAnsi="Times New Roman" w:cs="Times New Roman"/>
        <w:i/>
        <w:sz w:val="18"/>
        <w:szCs w:val="18"/>
      </w:rPr>
      <w:t xml:space="preserve"> </w:t>
    </w:r>
    <w:r>
      <w:rPr>
        <w:rFonts w:ascii="Times New Roman" w:hAnsi="Times New Roman" w:cs="Times New Roman"/>
        <w:sz w:val="18"/>
        <w:szCs w:val="18"/>
      </w:rPr>
      <w:t>– Updated 06/</w:t>
    </w:r>
    <w:r w:rsidR="002D5D0A">
      <w:rPr>
        <w:rFonts w:ascii="Times New Roman" w:hAnsi="Times New Roman" w:cs="Times New Roman"/>
        <w:sz w:val="18"/>
        <w:szCs w:val="18"/>
      </w:rPr>
      <w:t>19</w:t>
    </w:r>
    <w:r>
      <w:rPr>
        <w:rFonts w:ascii="Times New Roman" w:hAnsi="Times New Roman" w:cs="Times New Roman"/>
        <w:sz w:val="18"/>
        <w:szCs w:val="18"/>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2FEC" w14:textId="571CD6BA" w:rsidR="001861D5" w:rsidRPr="00ED2BCB" w:rsidRDefault="001861D5" w:rsidP="00ED2BCB">
    <w:pPr>
      <w:pStyle w:val="Footer"/>
      <w:jc w:val="right"/>
      <w:rPr>
        <w:rFonts w:ascii="Times New Roman" w:hAnsi="Times New Roman" w:cs="Times New Roman"/>
        <w:sz w:val="18"/>
        <w:szCs w:val="18"/>
      </w:rPr>
    </w:pPr>
    <w:r w:rsidRPr="001E6CA1">
      <w:rPr>
        <w:rFonts w:ascii="Times New Roman" w:hAnsi="Times New Roman" w:cs="Times New Roman"/>
        <w:i/>
        <w:sz w:val="18"/>
        <w:szCs w:val="18"/>
      </w:rPr>
      <w:t xml:space="preserve">NCTM </w:t>
    </w:r>
    <w:r>
      <w:rPr>
        <w:rFonts w:ascii="Times New Roman" w:hAnsi="Times New Roman" w:cs="Times New Roman"/>
        <w:i/>
        <w:sz w:val="18"/>
        <w:szCs w:val="18"/>
      </w:rPr>
      <w:t>CAEP Standards (2012)</w:t>
    </w:r>
    <w:r w:rsidRPr="001E6CA1">
      <w:rPr>
        <w:rFonts w:ascii="Times New Roman" w:hAnsi="Times New Roman" w:cs="Times New Roman"/>
        <w:i/>
        <w:sz w:val="18"/>
        <w:szCs w:val="18"/>
      </w:rPr>
      <w:t xml:space="preserve"> </w:t>
    </w:r>
    <w:r>
      <w:rPr>
        <w:rFonts w:ascii="Times New Roman" w:hAnsi="Times New Roman" w:cs="Times New Roman"/>
        <w:i/>
        <w:sz w:val="18"/>
        <w:szCs w:val="18"/>
      </w:rPr>
      <w:t xml:space="preserve">Content </w:t>
    </w:r>
    <w:r w:rsidRPr="000F340A">
      <w:rPr>
        <w:rFonts w:ascii="Times New Roman" w:hAnsi="Times New Roman" w:cs="Times New Roman"/>
        <w:i/>
        <w:sz w:val="18"/>
        <w:szCs w:val="18"/>
      </w:rPr>
      <w:t xml:space="preserve">Alignment Table </w:t>
    </w:r>
    <w:r>
      <w:rPr>
        <w:rFonts w:ascii="Times New Roman" w:hAnsi="Times New Roman" w:cs="Times New Roman"/>
        <w:i/>
        <w:sz w:val="18"/>
        <w:szCs w:val="18"/>
      </w:rPr>
      <w:t>–</w:t>
    </w:r>
    <w:r>
      <w:rPr>
        <w:rFonts w:ascii="Times New Roman" w:hAnsi="Times New Roman" w:cs="Times New Roman"/>
        <w:sz w:val="18"/>
        <w:szCs w:val="18"/>
      </w:rPr>
      <w:t xml:space="preserve"> </w:t>
    </w:r>
    <w:r>
      <w:rPr>
        <w:rFonts w:ascii="Times New Roman" w:hAnsi="Times New Roman" w:cs="Times New Roman"/>
        <w:i/>
        <w:sz w:val="18"/>
        <w:szCs w:val="18"/>
      </w:rPr>
      <w:t>Secondary</w:t>
    </w:r>
    <w:r w:rsidRPr="001E6CA1">
      <w:rPr>
        <w:rFonts w:ascii="Times New Roman" w:hAnsi="Times New Roman" w:cs="Times New Roman"/>
        <w:i/>
        <w:sz w:val="18"/>
        <w:szCs w:val="18"/>
      </w:rPr>
      <w:t xml:space="preserve"> </w:t>
    </w:r>
    <w:r>
      <w:rPr>
        <w:rFonts w:ascii="Times New Roman" w:hAnsi="Times New Roman" w:cs="Times New Roman"/>
        <w:sz w:val="18"/>
        <w:szCs w:val="18"/>
      </w:rPr>
      <w:t xml:space="preserve">– Updated </w:t>
    </w:r>
    <w:r w:rsidR="006923D4">
      <w:rPr>
        <w:rFonts w:ascii="Times New Roman" w:hAnsi="Times New Roman" w:cs="Times New Roman"/>
        <w:sz w:val="18"/>
        <w:szCs w:val="18"/>
      </w:rPr>
      <w:t>12/</w:t>
    </w:r>
    <w:r>
      <w:rPr>
        <w:rFonts w:ascii="Times New Roman" w:hAnsi="Times New Roman" w:cs="Times New Roman"/>
        <w:sz w:val="18"/>
        <w:szCs w:val="18"/>
      </w:rPr>
      <w:t>201</w:t>
    </w:r>
    <w:r w:rsidR="006923D4">
      <w:rPr>
        <w:rFonts w:ascii="Times New Roman" w:hAnsi="Times New Roman" w:cs="Times New Roman"/>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DE642" w14:textId="77777777" w:rsidR="00F304F7" w:rsidRDefault="00F304F7" w:rsidP="00D761E5">
      <w:pPr>
        <w:spacing w:after="0" w:line="240" w:lineRule="auto"/>
      </w:pPr>
      <w:r>
        <w:separator/>
      </w:r>
    </w:p>
  </w:footnote>
  <w:footnote w:type="continuationSeparator" w:id="0">
    <w:p w14:paraId="1D68DEDE" w14:textId="77777777" w:rsidR="00F304F7" w:rsidRDefault="00F304F7" w:rsidP="00D761E5">
      <w:pPr>
        <w:spacing w:after="0" w:line="240" w:lineRule="auto"/>
      </w:pPr>
      <w:r>
        <w:continuationSeparator/>
      </w:r>
    </w:p>
  </w:footnote>
  <w:footnote w:type="continuationNotice" w:id="1">
    <w:p w14:paraId="73160031" w14:textId="77777777" w:rsidR="00F304F7" w:rsidRDefault="00F30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139672"/>
      <w:docPartObj>
        <w:docPartGallery w:val="Page Numbers (Top of Page)"/>
        <w:docPartUnique/>
      </w:docPartObj>
    </w:sdtPr>
    <w:sdtEndPr>
      <w:rPr>
        <w:rFonts w:ascii="Times New Roman" w:hAnsi="Times New Roman" w:cs="Times New Roman"/>
        <w:noProof/>
        <w:sz w:val="20"/>
        <w:szCs w:val="20"/>
      </w:rPr>
    </w:sdtEndPr>
    <w:sdtContent>
      <w:p w14:paraId="7EF982A0" w14:textId="2C8F9CD0" w:rsidR="001861D5" w:rsidRPr="00ED2BCB" w:rsidRDefault="001861D5">
        <w:pPr>
          <w:pStyle w:val="Header"/>
          <w:jc w:val="right"/>
          <w:rPr>
            <w:rFonts w:ascii="Times New Roman" w:hAnsi="Times New Roman" w:cs="Times New Roman"/>
            <w:sz w:val="20"/>
            <w:szCs w:val="20"/>
          </w:rPr>
        </w:pPr>
        <w:r w:rsidRPr="00ED2BCB">
          <w:rPr>
            <w:rFonts w:ascii="Times New Roman" w:hAnsi="Times New Roman" w:cs="Times New Roman"/>
            <w:sz w:val="20"/>
            <w:szCs w:val="20"/>
          </w:rPr>
          <w:fldChar w:fldCharType="begin"/>
        </w:r>
        <w:r w:rsidRPr="00ED2BCB">
          <w:rPr>
            <w:rFonts w:ascii="Times New Roman" w:hAnsi="Times New Roman" w:cs="Times New Roman"/>
            <w:sz w:val="20"/>
            <w:szCs w:val="20"/>
          </w:rPr>
          <w:instrText xml:space="preserve"> PAGE   \* MERGEFORMAT </w:instrText>
        </w:r>
        <w:r w:rsidRPr="00ED2BCB">
          <w:rPr>
            <w:rFonts w:ascii="Times New Roman" w:hAnsi="Times New Roman" w:cs="Times New Roman"/>
            <w:sz w:val="20"/>
            <w:szCs w:val="20"/>
          </w:rPr>
          <w:fldChar w:fldCharType="separate"/>
        </w:r>
        <w:r w:rsidR="006923D4">
          <w:rPr>
            <w:rFonts w:ascii="Times New Roman" w:hAnsi="Times New Roman" w:cs="Times New Roman"/>
            <w:noProof/>
            <w:sz w:val="20"/>
            <w:szCs w:val="20"/>
          </w:rPr>
          <w:t>14</w:t>
        </w:r>
        <w:r w:rsidRPr="00ED2BCB">
          <w:rPr>
            <w:rFonts w:ascii="Times New Roman" w:hAnsi="Times New Roman" w:cs="Times New Roman"/>
            <w:noProof/>
            <w:sz w:val="20"/>
            <w:szCs w:val="20"/>
          </w:rPr>
          <w:fldChar w:fldCharType="end"/>
        </w:r>
      </w:p>
    </w:sdtContent>
  </w:sdt>
  <w:p w14:paraId="45152F3B" w14:textId="77777777" w:rsidR="001861D5" w:rsidRDefault="001861D5" w:rsidP="00986B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3642B"/>
    <w:multiLevelType w:val="hybridMultilevel"/>
    <w:tmpl w:val="3498F426"/>
    <w:lvl w:ilvl="0" w:tplc="0422E9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A6BEC"/>
    <w:multiLevelType w:val="hybridMultilevel"/>
    <w:tmpl w:val="F362A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0057E"/>
    <w:multiLevelType w:val="hybridMultilevel"/>
    <w:tmpl w:val="A4C8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20A9E"/>
    <w:multiLevelType w:val="hybridMultilevel"/>
    <w:tmpl w:val="8A62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516"/>
    <w:rsid w:val="00007E2E"/>
    <w:rsid w:val="000331CE"/>
    <w:rsid w:val="0003771B"/>
    <w:rsid w:val="00040885"/>
    <w:rsid w:val="00042E2E"/>
    <w:rsid w:val="00047AD6"/>
    <w:rsid w:val="000506EA"/>
    <w:rsid w:val="000565AB"/>
    <w:rsid w:val="000621F3"/>
    <w:rsid w:val="00072B1F"/>
    <w:rsid w:val="00086EC4"/>
    <w:rsid w:val="00092CC6"/>
    <w:rsid w:val="000A29F2"/>
    <w:rsid w:val="000A4830"/>
    <w:rsid w:val="000B1E91"/>
    <w:rsid w:val="000B69A4"/>
    <w:rsid w:val="000B7F4F"/>
    <w:rsid w:val="000C0B52"/>
    <w:rsid w:val="000D0C07"/>
    <w:rsid w:val="000D41CA"/>
    <w:rsid w:val="000E1B7D"/>
    <w:rsid w:val="000E4680"/>
    <w:rsid w:val="000E542C"/>
    <w:rsid w:val="000F6098"/>
    <w:rsid w:val="001064E6"/>
    <w:rsid w:val="00114D4E"/>
    <w:rsid w:val="00125BFB"/>
    <w:rsid w:val="00126FA2"/>
    <w:rsid w:val="00136A1A"/>
    <w:rsid w:val="00140716"/>
    <w:rsid w:val="00150DA1"/>
    <w:rsid w:val="0015323A"/>
    <w:rsid w:val="001623C7"/>
    <w:rsid w:val="00170BBC"/>
    <w:rsid w:val="00171987"/>
    <w:rsid w:val="00182E42"/>
    <w:rsid w:val="00183DA6"/>
    <w:rsid w:val="001861D5"/>
    <w:rsid w:val="00187E12"/>
    <w:rsid w:val="0019180F"/>
    <w:rsid w:val="0019368F"/>
    <w:rsid w:val="00197B38"/>
    <w:rsid w:val="00197E1C"/>
    <w:rsid w:val="001A690B"/>
    <w:rsid w:val="001C6838"/>
    <w:rsid w:val="001D607E"/>
    <w:rsid w:val="001F34A2"/>
    <w:rsid w:val="001F6E64"/>
    <w:rsid w:val="002023CC"/>
    <w:rsid w:val="00204A36"/>
    <w:rsid w:val="00216E87"/>
    <w:rsid w:val="00221EF7"/>
    <w:rsid w:val="0022455B"/>
    <w:rsid w:val="00230A5D"/>
    <w:rsid w:val="0023237B"/>
    <w:rsid w:val="00254481"/>
    <w:rsid w:val="00255EFE"/>
    <w:rsid w:val="002610C8"/>
    <w:rsid w:val="002611F1"/>
    <w:rsid w:val="00273AC8"/>
    <w:rsid w:val="00282C76"/>
    <w:rsid w:val="00286537"/>
    <w:rsid w:val="00295F81"/>
    <w:rsid w:val="002B0358"/>
    <w:rsid w:val="002C27BB"/>
    <w:rsid w:val="002C5064"/>
    <w:rsid w:val="002C5197"/>
    <w:rsid w:val="002D1680"/>
    <w:rsid w:val="002D455E"/>
    <w:rsid w:val="002D482A"/>
    <w:rsid w:val="002D5D0A"/>
    <w:rsid w:val="002E1F6B"/>
    <w:rsid w:val="002E5284"/>
    <w:rsid w:val="002F32FD"/>
    <w:rsid w:val="002F3647"/>
    <w:rsid w:val="003055B7"/>
    <w:rsid w:val="00305F37"/>
    <w:rsid w:val="00320D2D"/>
    <w:rsid w:val="00322442"/>
    <w:rsid w:val="00337325"/>
    <w:rsid w:val="003565D4"/>
    <w:rsid w:val="003814E4"/>
    <w:rsid w:val="003A7BDA"/>
    <w:rsid w:val="003D7C01"/>
    <w:rsid w:val="003E208B"/>
    <w:rsid w:val="00403149"/>
    <w:rsid w:val="00404F2F"/>
    <w:rsid w:val="00406A86"/>
    <w:rsid w:val="00431AD6"/>
    <w:rsid w:val="004411FD"/>
    <w:rsid w:val="00442C36"/>
    <w:rsid w:val="00452C1D"/>
    <w:rsid w:val="004542D7"/>
    <w:rsid w:val="00455CD0"/>
    <w:rsid w:val="00461DC6"/>
    <w:rsid w:val="004675F5"/>
    <w:rsid w:val="004676A6"/>
    <w:rsid w:val="004676D1"/>
    <w:rsid w:val="00471D65"/>
    <w:rsid w:val="00476576"/>
    <w:rsid w:val="004771BE"/>
    <w:rsid w:val="0048336E"/>
    <w:rsid w:val="00484ECE"/>
    <w:rsid w:val="00490DD9"/>
    <w:rsid w:val="004C0E6C"/>
    <w:rsid w:val="004C6D4E"/>
    <w:rsid w:val="004E20EC"/>
    <w:rsid w:val="004F0672"/>
    <w:rsid w:val="004F61BA"/>
    <w:rsid w:val="00500AD7"/>
    <w:rsid w:val="005128B9"/>
    <w:rsid w:val="0051679A"/>
    <w:rsid w:val="00527863"/>
    <w:rsid w:val="00570B0B"/>
    <w:rsid w:val="00594AD1"/>
    <w:rsid w:val="005A2198"/>
    <w:rsid w:val="005A28A2"/>
    <w:rsid w:val="005B0C9C"/>
    <w:rsid w:val="005B3F94"/>
    <w:rsid w:val="005B7D90"/>
    <w:rsid w:val="005C313B"/>
    <w:rsid w:val="005D2441"/>
    <w:rsid w:val="005E1D07"/>
    <w:rsid w:val="005E3CC0"/>
    <w:rsid w:val="005E6F6A"/>
    <w:rsid w:val="005E78A7"/>
    <w:rsid w:val="0060068B"/>
    <w:rsid w:val="006022F6"/>
    <w:rsid w:val="00603E6C"/>
    <w:rsid w:val="00607AD8"/>
    <w:rsid w:val="00623AE4"/>
    <w:rsid w:val="00635A20"/>
    <w:rsid w:val="00642CB7"/>
    <w:rsid w:val="00650466"/>
    <w:rsid w:val="00656910"/>
    <w:rsid w:val="00657B69"/>
    <w:rsid w:val="00670B2E"/>
    <w:rsid w:val="0067529D"/>
    <w:rsid w:val="0067697F"/>
    <w:rsid w:val="006777F1"/>
    <w:rsid w:val="00681811"/>
    <w:rsid w:val="00684365"/>
    <w:rsid w:val="00686438"/>
    <w:rsid w:val="006923D4"/>
    <w:rsid w:val="006A2841"/>
    <w:rsid w:val="006A4519"/>
    <w:rsid w:val="006B5FD5"/>
    <w:rsid w:val="006C4A9A"/>
    <w:rsid w:val="006D4621"/>
    <w:rsid w:val="006D5201"/>
    <w:rsid w:val="0070283D"/>
    <w:rsid w:val="0071456C"/>
    <w:rsid w:val="00717DF1"/>
    <w:rsid w:val="00722A2F"/>
    <w:rsid w:val="0072746D"/>
    <w:rsid w:val="00752DCE"/>
    <w:rsid w:val="007741E8"/>
    <w:rsid w:val="00790A17"/>
    <w:rsid w:val="00794418"/>
    <w:rsid w:val="0079723B"/>
    <w:rsid w:val="007B3BA9"/>
    <w:rsid w:val="007D327F"/>
    <w:rsid w:val="007F42A5"/>
    <w:rsid w:val="007F4D46"/>
    <w:rsid w:val="00810E07"/>
    <w:rsid w:val="0081135F"/>
    <w:rsid w:val="00812A19"/>
    <w:rsid w:val="00812E34"/>
    <w:rsid w:val="00834C0C"/>
    <w:rsid w:val="008351B6"/>
    <w:rsid w:val="0083525A"/>
    <w:rsid w:val="008362E5"/>
    <w:rsid w:val="008529ED"/>
    <w:rsid w:val="00855C4D"/>
    <w:rsid w:val="008663AD"/>
    <w:rsid w:val="0087456D"/>
    <w:rsid w:val="008867A9"/>
    <w:rsid w:val="00886ADB"/>
    <w:rsid w:val="00892154"/>
    <w:rsid w:val="008A47A6"/>
    <w:rsid w:val="008B1BDD"/>
    <w:rsid w:val="008C3E2B"/>
    <w:rsid w:val="008D1558"/>
    <w:rsid w:val="008E2E42"/>
    <w:rsid w:val="008E68D6"/>
    <w:rsid w:val="008F1BCC"/>
    <w:rsid w:val="008F37F6"/>
    <w:rsid w:val="008F53F8"/>
    <w:rsid w:val="00901171"/>
    <w:rsid w:val="00912E93"/>
    <w:rsid w:val="00914F8F"/>
    <w:rsid w:val="0092181A"/>
    <w:rsid w:val="009266D2"/>
    <w:rsid w:val="00927124"/>
    <w:rsid w:val="009300A0"/>
    <w:rsid w:val="00934699"/>
    <w:rsid w:val="00934EA9"/>
    <w:rsid w:val="00945304"/>
    <w:rsid w:val="00957C96"/>
    <w:rsid w:val="00962E90"/>
    <w:rsid w:val="00965B82"/>
    <w:rsid w:val="00965FF1"/>
    <w:rsid w:val="009801EF"/>
    <w:rsid w:val="00980DD4"/>
    <w:rsid w:val="00984B5D"/>
    <w:rsid w:val="00986B0B"/>
    <w:rsid w:val="00987A4A"/>
    <w:rsid w:val="00993FDF"/>
    <w:rsid w:val="009968A2"/>
    <w:rsid w:val="009A19DB"/>
    <w:rsid w:val="009A3352"/>
    <w:rsid w:val="009A4A17"/>
    <w:rsid w:val="009B141C"/>
    <w:rsid w:val="009B1C29"/>
    <w:rsid w:val="009B56CD"/>
    <w:rsid w:val="009C458F"/>
    <w:rsid w:val="009D51AB"/>
    <w:rsid w:val="009D5CB7"/>
    <w:rsid w:val="009E6B29"/>
    <w:rsid w:val="009F136B"/>
    <w:rsid w:val="009F74A0"/>
    <w:rsid w:val="00A01390"/>
    <w:rsid w:val="00A01AE5"/>
    <w:rsid w:val="00A101F9"/>
    <w:rsid w:val="00A24AEC"/>
    <w:rsid w:val="00A24D60"/>
    <w:rsid w:val="00A25F58"/>
    <w:rsid w:val="00A3752B"/>
    <w:rsid w:val="00A413D5"/>
    <w:rsid w:val="00A4560E"/>
    <w:rsid w:val="00A46617"/>
    <w:rsid w:val="00A53389"/>
    <w:rsid w:val="00A548E5"/>
    <w:rsid w:val="00A611A2"/>
    <w:rsid w:val="00A63BC8"/>
    <w:rsid w:val="00A67ABD"/>
    <w:rsid w:val="00A71A70"/>
    <w:rsid w:val="00A72EA7"/>
    <w:rsid w:val="00A77498"/>
    <w:rsid w:val="00A864DF"/>
    <w:rsid w:val="00A9164F"/>
    <w:rsid w:val="00A9579B"/>
    <w:rsid w:val="00AC5482"/>
    <w:rsid w:val="00AF0062"/>
    <w:rsid w:val="00AF18EF"/>
    <w:rsid w:val="00AF7026"/>
    <w:rsid w:val="00B04FBE"/>
    <w:rsid w:val="00B06FE9"/>
    <w:rsid w:val="00B14653"/>
    <w:rsid w:val="00B21C5F"/>
    <w:rsid w:val="00B23032"/>
    <w:rsid w:val="00B414E8"/>
    <w:rsid w:val="00B41FAB"/>
    <w:rsid w:val="00B4247D"/>
    <w:rsid w:val="00B44509"/>
    <w:rsid w:val="00B44F36"/>
    <w:rsid w:val="00B55A7A"/>
    <w:rsid w:val="00B6769D"/>
    <w:rsid w:val="00B73AA1"/>
    <w:rsid w:val="00B75516"/>
    <w:rsid w:val="00B93909"/>
    <w:rsid w:val="00B93A61"/>
    <w:rsid w:val="00BA0EC2"/>
    <w:rsid w:val="00BA6B8E"/>
    <w:rsid w:val="00BA7AD1"/>
    <w:rsid w:val="00BB2FE6"/>
    <w:rsid w:val="00BB3E1C"/>
    <w:rsid w:val="00BB7230"/>
    <w:rsid w:val="00BF225F"/>
    <w:rsid w:val="00BF275E"/>
    <w:rsid w:val="00BF675F"/>
    <w:rsid w:val="00C064C4"/>
    <w:rsid w:val="00C137B8"/>
    <w:rsid w:val="00C14029"/>
    <w:rsid w:val="00C163D7"/>
    <w:rsid w:val="00C17991"/>
    <w:rsid w:val="00C235BF"/>
    <w:rsid w:val="00C326DD"/>
    <w:rsid w:val="00C33376"/>
    <w:rsid w:val="00C5121D"/>
    <w:rsid w:val="00C5206C"/>
    <w:rsid w:val="00C60200"/>
    <w:rsid w:val="00C7170E"/>
    <w:rsid w:val="00C80A1D"/>
    <w:rsid w:val="00C80B89"/>
    <w:rsid w:val="00C8293A"/>
    <w:rsid w:val="00C863C6"/>
    <w:rsid w:val="00C90924"/>
    <w:rsid w:val="00CB7201"/>
    <w:rsid w:val="00CB72A1"/>
    <w:rsid w:val="00CB7324"/>
    <w:rsid w:val="00CD130B"/>
    <w:rsid w:val="00CD741C"/>
    <w:rsid w:val="00D06020"/>
    <w:rsid w:val="00D07168"/>
    <w:rsid w:val="00D164E6"/>
    <w:rsid w:val="00D309AA"/>
    <w:rsid w:val="00D41428"/>
    <w:rsid w:val="00D45062"/>
    <w:rsid w:val="00D5468C"/>
    <w:rsid w:val="00D75F38"/>
    <w:rsid w:val="00D761E5"/>
    <w:rsid w:val="00D76379"/>
    <w:rsid w:val="00D77076"/>
    <w:rsid w:val="00D93D1D"/>
    <w:rsid w:val="00D970A1"/>
    <w:rsid w:val="00DA7F1C"/>
    <w:rsid w:val="00DB4EE7"/>
    <w:rsid w:val="00DB6045"/>
    <w:rsid w:val="00DB6264"/>
    <w:rsid w:val="00DC11DC"/>
    <w:rsid w:val="00DD4D0C"/>
    <w:rsid w:val="00DE55FC"/>
    <w:rsid w:val="00DE6F35"/>
    <w:rsid w:val="00DF3720"/>
    <w:rsid w:val="00DF4DFE"/>
    <w:rsid w:val="00DF7627"/>
    <w:rsid w:val="00E00550"/>
    <w:rsid w:val="00E00AD1"/>
    <w:rsid w:val="00E1321F"/>
    <w:rsid w:val="00E15A87"/>
    <w:rsid w:val="00E26DAD"/>
    <w:rsid w:val="00E319DB"/>
    <w:rsid w:val="00E3672F"/>
    <w:rsid w:val="00E409CD"/>
    <w:rsid w:val="00E47282"/>
    <w:rsid w:val="00E50851"/>
    <w:rsid w:val="00E57E89"/>
    <w:rsid w:val="00E628FD"/>
    <w:rsid w:val="00E725E3"/>
    <w:rsid w:val="00EA3F7A"/>
    <w:rsid w:val="00EA5607"/>
    <w:rsid w:val="00ED2BCB"/>
    <w:rsid w:val="00ED2CA6"/>
    <w:rsid w:val="00EE0663"/>
    <w:rsid w:val="00EE2B19"/>
    <w:rsid w:val="00EF4B95"/>
    <w:rsid w:val="00EF61E0"/>
    <w:rsid w:val="00F105FD"/>
    <w:rsid w:val="00F10E9B"/>
    <w:rsid w:val="00F17EF4"/>
    <w:rsid w:val="00F243D4"/>
    <w:rsid w:val="00F304F7"/>
    <w:rsid w:val="00F4385C"/>
    <w:rsid w:val="00F44512"/>
    <w:rsid w:val="00F8024F"/>
    <w:rsid w:val="00F820E1"/>
    <w:rsid w:val="00F8300A"/>
    <w:rsid w:val="00F84609"/>
    <w:rsid w:val="00F94379"/>
    <w:rsid w:val="00FA14ED"/>
    <w:rsid w:val="00FB556B"/>
    <w:rsid w:val="00FC06BF"/>
    <w:rsid w:val="00FC0A43"/>
    <w:rsid w:val="00FE1361"/>
    <w:rsid w:val="00FE42EE"/>
    <w:rsid w:val="00FE4C1C"/>
    <w:rsid w:val="00FE7293"/>
    <w:rsid w:val="00FF41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A946E"/>
  <w15:docId w15:val="{36581D7B-7F2D-48EE-A6A3-9C34AD48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86EC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12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link w:val="NoSpacingChar"/>
    <w:qFormat/>
    <w:rsid w:val="00927124"/>
    <w:pPr>
      <w:spacing w:after="0" w:line="240" w:lineRule="auto"/>
    </w:pPr>
  </w:style>
  <w:style w:type="paragraph" w:styleId="ListParagraph">
    <w:name w:val="List Paragraph"/>
    <w:basedOn w:val="Normal"/>
    <w:qFormat/>
    <w:rsid w:val="00927124"/>
    <w:pPr>
      <w:ind w:left="720"/>
    </w:pPr>
    <w:rPr>
      <w:rFonts w:ascii="Calibri" w:eastAsia="Calibri" w:hAnsi="Calibri" w:cs="Times New Roman"/>
    </w:rPr>
  </w:style>
  <w:style w:type="paragraph" w:styleId="Header">
    <w:name w:val="header"/>
    <w:basedOn w:val="Normal"/>
    <w:link w:val="HeaderChar"/>
    <w:uiPriority w:val="99"/>
    <w:unhideWhenUsed/>
    <w:rsid w:val="00D7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1E5"/>
  </w:style>
  <w:style w:type="paragraph" w:styleId="Footer">
    <w:name w:val="footer"/>
    <w:basedOn w:val="Normal"/>
    <w:link w:val="FooterChar"/>
    <w:uiPriority w:val="99"/>
    <w:unhideWhenUsed/>
    <w:rsid w:val="00D76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1E5"/>
  </w:style>
  <w:style w:type="paragraph" w:styleId="BalloonText">
    <w:name w:val="Balloon Text"/>
    <w:basedOn w:val="Normal"/>
    <w:link w:val="BalloonTextChar"/>
    <w:uiPriority w:val="99"/>
    <w:semiHidden/>
    <w:unhideWhenUsed/>
    <w:rsid w:val="0083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E5"/>
    <w:rPr>
      <w:rFonts w:ascii="Tahoma" w:hAnsi="Tahoma" w:cs="Tahoma"/>
      <w:sz w:val="16"/>
      <w:szCs w:val="16"/>
    </w:rPr>
  </w:style>
  <w:style w:type="character" w:styleId="CommentReference">
    <w:name w:val="annotation reference"/>
    <w:basedOn w:val="DefaultParagraphFont"/>
    <w:uiPriority w:val="99"/>
    <w:semiHidden/>
    <w:unhideWhenUsed/>
    <w:rsid w:val="00072B1F"/>
    <w:rPr>
      <w:sz w:val="18"/>
      <w:szCs w:val="18"/>
    </w:rPr>
  </w:style>
  <w:style w:type="paragraph" w:styleId="CommentText">
    <w:name w:val="annotation text"/>
    <w:basedOn w:val="Normal"/>
    <w:link w:val="CommentTextChar"/>
    <w:uiPriority w:val="99"/>
    <w:semiHidden/>
    <w:unhideWhenUsed/>
    <w:rsid w:val="00072B1F"/>
    <w:pPr>
      <w:spacing w:line="240" w:lineRule="auto"/>
    </w:pPr>
    <w:rPr>
      <w:sz w:val="24"/>
      <w:szCs w:val="24"/>
    </w:rPr>
  </w:style>
  <w:style w:type="character" w:customStyle="1" w:styleId="CommentTextChar">
    <w:name w:val="Comment Text Char"/>
    <w:basedOn w:val="DefaultParagraphFont"/>
    <w:link w:val="CommentText"/>
    <w:uiPriority w:val="99"/>
    <w:semiHidden/>
    <w:rsid w:val="00072B1F"/>
    <w:rPr>
      <w:sz w:val="24"/>
      <w:szCs w:val="24"/>
    </w:rPr>
  </w:style>
  <w:style w:type="paragraph" w:styleId="CommentSubject">
    <w:name w:val="annotation subject"/>
    <w:basedOn w:val="CommentText"/>
    <w:next w:val="CommentText"/>
    <w:link w:val="CommentSubjectChar"/>
    <w:uiPriority w:val="99"/>
    <w:semiHidden/>
    <w:unhideWhenUsed/>
    <w:rsid w:val="00072B1F"/>
    <w:rPr>
      <w:b/>
      <w:bCs/>
      <w:sz w:val="20"/>
      <w:szCs w:val="20"/>
    </w:rPr>
  </w:style>
  <w:style w:type="character" w:customStyle="1" w:styleId="CommentSubjectChar">
    <w:name w:val="Comment Subject Char"/>
    <w:basedOn w:val="CommentTextChar"/>
    <w:link w:val="CommentSubject"/>
    <w:uiPriority w:val="99"/>
    <w:semiHidden/>
    <w:rsid w:val="00072B1F"/>
    <w:rPr>
      <w:b/>
      <w:bCs/>
      <w:sz w:val="20"/>
      <w:szCs w:val="20"/>
    </w:rPr>
  </w:style>
  <w:style w:type="table" w:styleId="TableGrid">
    <w:name w:val="Table Grid"/>
    <w:basedOn w:val="TableNormal"/>
    <w:uiPriority w:val="59"/>
    <w:rsid w:val="0032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1E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52DCE"/>
    <w:rPr>
      <w:color w:val="808080"/>
    </w:rPr>
  </w:style>
  <w:style w:type="character" w:styleId="Hyperlink">
    <w:name w:val="Hyperlink"/>
    <w:uiPriority w:val="99"/>
    <w:unhideWhenUsed/>
    <w:rsid w:val="00197E1C"/>
    <w:rPr>
      <w:color w:val="0000FF"/>
      <w:u w:val="single"/>
    </w:rPr>
  </w:style>
  <w:style w:type="character" w:customStyle="1" w:styleId="Heading2Char">
    <w:name w:val="Heading 2 Char"/>
    <w:basedOn w:val="DefaultParagraphFont"/>
    <w:link w:val="Heading2"/>
    <w:uiPriority w:val="9"/>
    <w:rsid w:val="00986B0B"/>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9A3352"/>
    <w:rPr>
      <w:i/>
      <w:iCs/>
    </w:rPr>
  </w:style>
  <w:style w:type="character" w:customStyle="1" w:styleId="Heading4Char">
    <w:name w:val="Heading 4 Char"/>
    <w:basedOn w:val="DefaultParagraphFont"/>
    <w:link w:val="Heading4"/>
    <w:rsid w:val="00086EC4"/>
    <w:rPr>
      <w:rFonts w:ascii="Times New Roman" w:eastAsia="Times New Roman" w:hAnsi="Times New Roman" w:cs="Times New Roman"/>
      <w:b/>
      <w:bCs/>
      <w:sz w:val="28"/>
      <w:szCs w:val="28"/>
    </w:rPr>
  </w:style>
  <w:style w:type="character" w:customStyle="1" w:styleId="NoSpacingChar">
    <w:name w:val="No Spacing Char"/>
    <w:link w:val="NoSpacing"/>
    <w:rsid w:val="0008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5B38-9EA6-4D22-AC80-AC387E85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 Georgia College and State University</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O'Neal</dc:creator>
  <cp:lastModifiedBy>Irma Cruz-White</cp:lastModifiedBy>
  <cp:revision>5</cp:revision>
  <cp:lastPrinted>2012-03-28T20:13:00Z</cp:lastPrinted>
  <dcterms:created xsi:type="dcterms:W3CDTF">2017-06-19T21:42:00Z</dcterms:created>
  <dcterms:modified xsi:type="dcterms:W3CDTF">2017-12-15T17:30:00Z</dcterms:modified>
</cp:coreProperties>
</file>